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031F" w14:textId="63627DAA" w:rsidR="008B5A62" w:rsidRPr="002C37C1" w:rsidRDefault="008E2601" w:rsidP="000F5DAF">
      <w:pPr>
        <w:pStyle w:val="Heading1"/>
      </w:pPr>
      <w:r>
        <w:t>CARRUM PRIMARY SCHOOL – ENROLMENT FORM</w:t>
      </w:r>
    </w:p>
    <w:p w14:paraId="051761E1" w14:textId="0ED64E22" w:rsidR="008E2601" w:rsidRPr="00295003" w:rsidRDefault="008E2601" w:rsidP="008E2601">
      <w:pPr>
        <w:tabs>
          <w:tab w:val="left" w:pos="3420"/>
        </w:tabs>
        <w:jc w:val="center"/>
        <w:rPr>
          <w:b/>
          <w:bCs/>
          <w:color w:val="000000" w:themeColor="text1"/>
          <w:sz w:val="36"/>
          <w:szCs w:val="36"/>
        </w:rPr>
      </w:pPr>
      <w:r w:rsidRPr="00295003">
        <w:rPr>
          <w:b/>
          <w:bCs/>
          <w:color w:val="000000" w:themeColor="text1"/>
          <w:sz w:val="36"/>
          <w:szCs w:val="36"/>
        </w:rPr>
        <w:t>Privacy Collection Notice</w:t>
      </w:r>
    </w:p>
    <w:p w14:paraId="6D129687" w14:textId="77777777" w:rsidR="008E2601" w:rsidRDefault="008E2601" w:rsidP="008E2601">
      <w:pPr>
        <w:spacing w:after="240"/>
        <w:jc w:val="center"/>
      </w:pPr>
      <w:r w:rsidRPr="0055231F">
        <w:t xml:space="preserve">Information for </w:t>
      </w:r>
      <w:r>
        <w:t xml:space="preserve">students, </w:t>
      </w:r>
      <w:r w:rsidRPr="0055231F">
        <w:t>parents and carers</w:t>
      </w:r>
    </w:p>
    <w:p w14:paraId="7D25B62B" w14:textId="2C35A770" w:rsidR="008E2601" w:rsidRDefault="008E2601" w:rsidP="008E2601">
      <w:r w:rsidRPr="00156947">
        <w:t xml:space="preserve">The Department of Education and Training (the Department) values </w:t>
      </w:r>
      <w:r>
        <w:t>your</w:t>
      </w:r>
      <w:r w:rsidRPr="00156947">
        <w:t xml:space="preserve"> privacy and is committed to protecting </w:t>
      </w:r>
      <w:r>
        <w:t xml:space="preserve">the personal and health </w:t>
      </w:r>
      <w:r w:rsidRPr="00156947">
        <w:t>information that schools collect.</w:t>
      </w:r>
    </w:p>
    <w:p w14:paraId="21655073" w14:textId="77777777" w:rsidR="008E2601" w:rsidRDefault="008E2601" w:rsidP="008E2601"/>
    <w:p w14:paraId="2ACA9D03" w14:textId="77777777" w:rsidR="008E2601" w:rsidRPr="00E34E59" w:rsidRDefault="008E2601" w:rsidP="008E2601">
      <w:pPr>
        <w:rPr>
          <w:rFonts w:cs="Arial"/>
        </w:rPr>
      </w:pPr>
      <w:r w:rsidRPr="00E34E59">
        <w:rPr>
          <w:rFonts w:cs="Arial"/>
        </w:rPr>
        <w:t xml:space="preserve">All school staff must comply with Victorian privacy law and the </w:t>
      </w:r>
      <w:hyperlink r:id="rId12" w:history="1">
        <w:r w:rsidRPr="00E34E59">
          <w:rPr>
            <w:rStyle w:val="Hyperlink"/>
            <w:rFonts w:cs="Arial"/>
          </w:rPr>
          <w:t>Schools’ Privacy Policy</w:t>
        </w:r>
      </w:hyperlink>
      <w:r w:rsidRPr="00E34E59">
        <w:rPr>
          <w:rFonts w:cs="Arial"/>
        </w:rPr>
        <w:t xml:space="preserve">. This notice explains how the Department, including Victorian government schools (schools), handles personal and health information. On occasion, specific consent will be sought for the collection and use of information, for example, for a student to receive a health service. Our schools are also required by legislation, such as the </w:t>
      </w:r>
      <w:r w:rsidRPr="00E34E59">
        <w:rPr>
          <w:rFonts w:cs="Arial"/>
          <w:i/>
          <w:iCs/>
        </w:rPr>
        <w:t>Education and Training Reform Act 2006</w:t>
      </w:r>
      <w:r w:rsidRPr="00E34E59">
        <w:rPr>
          <w:rFonts w:cs="Arial"/>
        </w:rPr>
        <w:t>, to collect some of this information.</w:t>
      </w:r>
    </w:p>
    <w:p w14:paraId="39F64CA3" w14:textId="46CC20AC" w:rsidR="008E2601" w:rsidRPr="00E34E59" w:rsidRDefault="008E2601" w:rsidP="008E2601">
      <w:pPr>
        <w:spacing w:line="240" w:lineRule="auto"/>
        <w:rPr>
          <w:rFonts w:cs="Arial"/>
        </w:rPr>
      </w:pPr>
      <w:r w:rsidRPr="00E34E59">
        <w:rPr>
          <w:rFonts w:cs="Arial"/>
        </w:rPr>
        <w:t>Throughout this notice, ‘staff’ includes principals, teachers, student support service officers, youth workers, social workers, nurses and any other allied health practitioners, and all other employees, contractors, volunteers and service providers of the school and the Department.</w:t>
      </w:r>
    </w:p>
    <w:p w14:paraId="200E389C" w14:textId="77777777" w:rsidR="008E2601" w:rsidRDefault="008E2601" w:rsidP="008E2601">
      <w:pPr>
        <w:spacing w:line="240" w:lineRule="auto"/>
        <w:rPr>
          <w:rFonts w:ascii="Calibri" w:hAnsi="Calibri"/>
        </w:rPr>
      </w:pPr>
    </w:p>
    <w:p w14:paraId="38E6ED2C" w14:textId="77777777" w:rsidR="008E2601" w:rsidRDefault="008E2601" w:rsidP="008E2601">
      <w:r>
        <w:t xml:space="preserve">On enrolment, and during the ordinary course of a student’s attendance at a </w:t>
      </w:r>
      <w:r w:rsidRPr="003330AB">
        <w:t>school, school</w:t>
      </w:r>
      <w:r>
        <w:t xml:space="preserve">s </w:t>
      </w:r>
      <w:r w:rsidRPr="003330AB">
        <w:t xml:space="preserve">will collect </w:t>
      </w:r>
      <w:r>
        <w:t>information about students and their families for the following purposes:</w:t>
      </w:r>
    </w:p>
    <w:p w14:paraId="0E25704D" w14:textId="77777777" w:rsidR="008E2601" w:rsidRPr="00834C1F" w:rsidRDefault="008E2601" w:rsidP="008E2601">
      <w:pPr>
        <w:numPr>
          <w:ilvl w:val="0"/>
          <w:numId w:val="38"/>
        </w:numPr>
        <w:spacing w:after="160" w:line="259" w:lineRule="auto"/>
        <w:ind w:hanging="357"/>
        <w:contextualSpacing/>
      </w:pPr>
      <w:r w:rsidRPr="00834C1F">
        <w:t>educat</w:t>
      </w:r>
      <w:r>
        <w:t>ing</w:t>
      </w:r>
      <w:r w:rsidRPr="00834C1F">
        <w:t xml:space="preserve"> students</w:t>
      </w:r>
    </w:p>
    <w:p w14:paraId="4D52001B" w14:textId="77777777" w:rsidR="008E2601" w:rsidRPr="00834C1F" w:rsidRDefault="008E2601" w:rsidP="008E2601">
      <w:pPr>
        <w:numPr>
          <w:ilvl w:val="0"/>
          <w:numId w:val="38"/>
        </w:numPr>
        <w:spacing w:after="160" w:line="259" w:lineRule="auto"/>
        <w:ind w:hanging="357"/>
        <w:contextualSpacing/>
      </w:pPr>
      <w:r w:rsidRPr="00834C1F">
        <w:t>support</w:t>
      </w:r>
      <w:r>
        <w:t>ing</w:t>
      </w:r>
      <w:r w:rsidRPr="00834C1F">
        <w:t xml:space="preserve"> students’ social and emotional wellbeing, and health </w:t>
      </w:r>
    </w:p>
    <w:p w14:paraId="5DDAE63F" w14:textId="77777777" w:rsidR="008E2601" w:rsidRDefault="008E2601" w:rsidP="008E2601">
      <w:pPr>
        <w:numPr>
          <w:ilvl w:val="0"/>
          <w:numId w:val="38"/>
        </w:numPr>
        <w:spacing w:after="160" w:line="259" w:lineRule="auto"/>
        <w:ind w:hanging="357"/>
        <w:contextualSpacing/>
      </w:pPr>
      <w:r w:rsidRPr="00834C1F">
        <w:t>fulfil</w:t>
      </w:r>
      <w:r>
        <w:t>ling</w:t>
      </w:r>
      <w:r w:rsidRPr="00834C1F">
        <w:t xml:space="preserve"> legal </w:t>
      </w:r>
      <w:r>
        <w:t>obligations</w:t>
      </w:r>
      <w:r w:rsidRPr="00834C1F">
        <w:t>, including</w:t>
      </w:r>
      <w:r>
        <w:t xml:space="preserve"> duty of care, </w:t>
      </w:r>
      <w:r w:rsidRPr="00834C1F">
        <w:t>anti-discrimination law</w:t>
      </w:r>
      <w:r>
        <w:t xml:space="preserve"> and </w:t>
      </w:r>
      <w:r w:rsidRPr="00834C1F">
        <w:t xml:space="preserve">occupational health and safety law </w:t>
      </w:r>
    </w:p>
    <w:p w14:paraId="31BFE1F1" w14:textId="77777777" w:rsidR="008E2601" w:rsidRDefault="008E2601" w:rsidP="008E2601">
      <w:pPr>
        <w:numPr>
          <w:ilvl w:val="0"/>
          <w:numId w:val="38"/>
        </w:numPr>
        <w:spacing w:after="160" w:line="259" w:lineRule="auto"/>
        <w:ind w:hanging="357"/>
        <w:contextualSpacing/>
      </w:pPr>
      <w:r w:rsidRPr="00E378A5">
        <w:t>communicat</w:t>
      </w:r>
      <w:r>
        <w:t>ing</w:t>
      </w:r>
      <w:r w:rsidRPr="00E378A5">
        <w:t xml:space="preserve"> and engag</w:t>
      </w:r>
      <w:r>
        <w:t>ing with parents</w:t>
      </w:r>
    </w:p>
    <w:p w14:paraId="294BB956" w14:textId="77777777" w:rsidR="008E2601" w:rsidRDefault="008E2601" w:rsidP="008E2601">
      <w:pPr>
        <w:numPr>
          <w:ilvl w:val="0"/>
          <w:numId w:val="38"/>
        </w:numPr>
        <w:spacing w:after="160" w:line="259" w:lineRule="auto"/>
        <w:ind w:hanging="357"/>
        <w:contextualSpacing/>
      </w:pPr>
      <w:r>
        <w:t>student administration</w:t>
      </w:r>
    </w:p>
    <w:p w14:paraId="5911E977" w14:textId="77777777" w:rsidR="008E2601" w:rsidRDefault="008E2601" w:rsidP="008E2601">
      <w:pPr>
        <w:numPr>
          <w:ilvl w:val="0"/>
          <w:numId w:val="38"/>
        </w:numPr>
        <w:spacing w:after="160" w:line="259" w:lineRule="auto"/>
        <w:ind w:hanging="357"/>
        <w:contextualSpacing/>
      </w:pPr>
      <w:r>
        <w:t>school management</w:t>
      </w:r>
    </w:p>
    <w:p w14:paraId="1F36502D" w14:textId="77777777" w:rsidR="008E2601" w:rsidRDefault="008E2601" w:rsidP="008E2601">
      <w:pPr>
        <w:numPr>
          <w:ilvl w:val="0"/>
          <w:numId w:val="38"/>
        </w:numPr>
        <w:spacing w:after="160" w:line="259" w:lineRule="auto"/>
        <w:ind w:hanging="357"/>
      </w:pPr>
      <w:r>
        <w:t>supporting policy in relation to student education and wellbeing.</w:t>
      </w:r>
    </w:p>
    <w:p w14:paraId="01AE8EF1" w14:textId="77777777" w:rsidR="008E2601" w:rsidRDefault="008E2601" w:rsidP="008E2601">
      <w:r w:rsidRPr="003330AB">
        <w:t xml:space="preserve">If </w:t>
      </w:r>
      <w:r>
        <w:t>this</w:t>
      </w:r>
      <w:r w:rsidRPr="003330AB">
        <w:t xml:space="preserve"> information is not collected, school</w:t>
      </w:r>
      <w:r>
        <w:t>s</w:t>
      </w:r>
      <w:r w:rsidRPr="003330AB">
        <w:t xml:space="preserve"> may be unable to provide optimal education or support to</w:t>
      </w:r>
      <w:r>
        <w:t xml:space="preserve"> students</w:t>
      </w:r>
      <w:r w:rsidRPr="003330AB">
        <w:t xml:space="preserve"> or fulfil legal obligations.</w:t>
      </w:r>
    </w:p>
    <w:p w14:paraId="20AE56B2" w14:textId="77777777" w:rsidR="008E2601" w:rsidRPr="00536519" w:rsidRDefault="008E2601" w:rsidP="008E2601">
      <w:r>
        <w:t>For example, o</w:t>
      </w:r>
      <w:r w:rsidRPr="00536519">
        <w:t>ur school</w:t>
      </w:r>
      <w:r>
        <w:t>s</w:t>
      </w:r>
      <w:r w:rsidRPr="00536519">
        <w:t xml:space="preserve"> rel</w:t>
      </w:r>
      <w:r>
        <w:t>y</w:t>
      </w:r>
      <w:r w:rsidRPr="00536519">
        <w:t xml:space="preserve"> on </w:t>
      </w:r>
      <w:r>
        <w:t>parents</w:t>
      </w:r>
      <w:r w:rsidRPr="00536519">
        <w:t xml:space="preserve"> to provide </w:t>
      </w:r>
      <w:r w:rsidRPr="00536519">
        <w:rPr>
          <w:b/>
        </w:rPr>
        <w:t>health information</w:t>
      </w:r>
      <w:r w:rsidRPr="00536519">
        <w:t xml:space="preserve"> about any medical condition or disability that </w:t>
      </w:r>
      <w:r>
        <w:t>their</w:t>
      </w:r>
      <w:r w:rsidRPr="00536519">
        <w:t xml:space="preserve"> child has, medication </w:t>
      </w:r>
      <w:r>
        <w:t>their</w:t>
      </w:r>
      <w:r w:rsidRPr="00536519">
        <w:t xml:space="preserve"> child may take while at school, any known allergies and contact details of </w:t>
      </w:r>
      <w:r>
        <w:t>their</w:t>
      </w:r>
      <w:r w:rsidRPr="00536519">
        <w:t xml:space="preserve"> child’s doctor. If </w:t>
      </w:r>
      <w:r>
        <w:t>parents do</w:t>
      </w:r>
      <w:r w:rsidRPr="00536519">
        <w:t xml:space="preserve"> not provide all relevant health information, this may put </w:t>
      </w:r>
      <w:r>
        <w:t>their</w:t>
      </w:r>
      <w:r w:rsidRPr="00536519">
        <w:t xml:space="preserve"> child’s health at risk. </w:t>
      </w:r>
    </w:p>
    <w:p w14:paraId="5B40A569" w14:textId="77777777" w:rsidR="008E2601" w:rsidRDefault="008E2601" w:rsidP="008E2601">
      <w:r w:rsidRPr="00536519">
        <w:t>Our school</w:t>
      </w:r>
      <w:r>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t>schools</w:t>
      </w:r>
      <w:r w:rsidRPr="00536519">
        <w:t xml:space="preserve"> can take account of </w:t>
      </w:r>
      <w:r>
        <w:t>safety concerns that affect their children</w:t>
      </w:r>
      <w:r w:rsidRPr="00536519">
        <w:t xml:space="preserve">. </w:t>
      </w:r>
      <w:r>
        <w:t>Parents should</w:t>
      </w:r>
      <w:r w:rsidRPr="00536519">
        <w:t xml:space="preserve"> provide school</w:t>
      </w:r>
      <w:r>
        <w:t>s</w:t>
      </w:r>
      <w:r w:rsidRPr="00536519">
        <w:t xml:space="preserve"> with copies of all current parenting plans </w:t>
      </w:r>
      <w:r>
        <w:t>and</w:t>
      </w:r>
      <w:r w:rsidRPr="00536519">
        <w:t xml:space="preserve"> court orders </w:t>
      </w:r>
      <w:r w:rsidRPr="00C56DCC">
        <w:t xml:space="preserve">about or that affect </w:t>
      </w:r>
      <w:r>
        <w:t>their</w:t>
      </w:r>
      <w:r w:rsidRPr="00C56DCC">
        <w:t xml:space="preserve"> children</w:t>
      </w:r>
      <w:r w:rsidRPr="00C56DCC" w:rsidDel="00C56DCC">
        <w:t xml:space="preserve"> </w:t>
      </w:r>
      <w:r>
        <w:t>and provide updated copies when they change</w:t>
      </w:r>
      <w:r w:rsidRPr="00536519">
        <w:t xml:space="preserve">. </w:t>
      </w:r>
    </w:p>
    <w:p w14:paraId="5A168735" w14:textId="767381A9" w:rsidR="008E2601" w:rsidRDefault="008E2601" w:rsidP="008E2601">
      <w:pPr>
        <w:rPr>
          <w:rFonts w:ascii="Calibri" w:hAnsi="Calibri"/>
        </w:rPr>
      </w:pPr>
      <w:r>
        <w:t>When parents enrol their child in primary school, they will be asked to provide personal and health information in several ways, including</w:t>
      </w:r>
      <w:r w:rsidRPr="004D5E1C">
        <w:rPr>
          <w:rFonts w:ascii="Calibri" w:hAnsi="Calibri"/>
        </w:rPr>
        <w:t xml:space="preserve"> </w:t>
      </w:r>
      <w:r w:rsidRPr="00E76DD8">
        <w:t>via the Enrolment Form, the</w:t>
      </w:r>
      <w:r w:rsidRPr="004D5E1C">
        <w:rPr>
          <w:rFonts w:ascii="Calibri" w:hAnsi="Calibri"/>
        </w:rPr>
        <w:t xml:space="preserve"> </w:t>
      </w:r>
      <w:hyperlink r:id="rId13" w:history="1">
        <w:r w:rsidRPr="002027DB">
          <w:rPr>
            <w:rStyle w:val="Hyperlink"/>
            <w:rFonts w:ascii="Calibri" w:hAnsi="Calibri"/>
          </w:rPr>
          <w:t>School Entrance Health Questionnaire</w:t>
        </w:r>
      </w:hyperlink>
      <w:r w:rsidRPr="004D5E1C">
        <w:rPr>
          <w:rFonts w:ascii="Calibri" w:hAnsi="Calibri"/>
        </w:rPr>
        <w:t xml:space="preserve"> (</w:t>
      </w:r>
      <w:r w:rsidRPr="00E76DD8">
        <w:t>SEHQ) and</w:t>
      </w:r>
      <w:r w:rsidRPr="004D5E1C">
        <w:rPr>
          <w:rFonts w:ascii="Calibri" w:hAnsi="Calibri"/>
        </w:rPr>
        <w:t xml:space="preserve"> the </w:t>
      </w:r>
      <w:hyperlink r:id="rId14" w:history="1">
        <w:r w:rsidRPr="002027DB">
          <w:rPr>
            <w:rStyle w:val="Hyperlink"/>
            <w:rFonts w:ascii="Calibri" w:hAnsi="Calibri"/>
          </w:rPr>
          <w:t>Early Childhood Intervention Service</w:t>
        </w:r>
      </w:hyperlink>
      <w:r w:rsidRPr="004D5E1C">
        <w:rPr>
          <w:rFonts w:ascii="Calibri" w:hAnsi="Calibri"/>
        </w:rPr>
        <w:t xml:space="preserve"> </w:t>
      </w:r>
      <w:r w:rsidRPr="00E76DD8">
        <w:t>(ECIS) Transition Form.</w:t>
      </w:r>
    </w:p>
    <w:p w14:paraId="48422296" w14:textId="77777777" w:rsidR="008E2601" w:rsidRDefault="008E2601" w:rsidP="008E2601">
      <w:pPr>
        <w:rPr>
          <w:rFonts w:ascii="Calibri" w:hAnsi="Calibri"/>
        </w:rPr>
      </w:pPr>
    </w:p>
    <w:p w14:paraId="2D4DE2D5" w14:textId="77777777" w:rsidR="008E2601" w:rsidRPr="00E34E59" w:rsidRDefault="008E2601" w:rsidP="008E2601">
      <w:pPr>
        <w:rPr>
          <w:rFonts w:cs="Arial"/>
        </w:rPr>
      </w:pPr>
      <w:r w:rsidRPr="00E34E59">
        <w:rPr>
          <w:rFonts w:cs="Arial"/>
        </w:rPr>
        <w:t xml:space="preserve">The </w:t>
      </w:r>
      <w:r w:rsidRPr="00E34E59">
        <w:rPr>
          <w:rFonts w:cs="Arial"/>
          <w:b/>
          <w:bCs/>
        </w:rPr>
        <w:t>Enrolment Form</w:t>
      </w:r>
      <w:r w:rsidRPr="00E34E59">
        <w:rPr>
          <w:rFonts w:cs="Arial"/>
        </w:rPr>
        <w:t xml:space="preserve"> is used to collect information that is essential for the purposes listed above, and requests information such as:</w:t>
      </w:r>
    </w:p>
    <w:p w14:paraId="2003D268" w14:textId="77777777" w:rsidR="008E2601" w:rsidRPr="00E34E59" w:rsidRDefault="008E2601" w:rsidP="008E2601">
      <w:pPr>
        <w:pStyle w:val="ListParagraph"/>
        <w:numPr>
          <w:ilvl w:val="0"/>
          <w:numId w:val="39"/>
        </w:numPr>
        <w:rPr>
          <w:rFonts w:ascii="Arial" w:hAnsi="Arial" w:cs="Arial"/>
          <w:sz w:val="20"/>
          <w:szCs w:val="20"/>
        </w:rPr>
      </w:pPr>
      <w:r w:rsidRPr="00E34E59">
        <w:rPr>
          <w:rFonts w:ascii="Arial" w:hAnsi="Arial" w:cs="Arial"/>
          <w:b/>
          <w:sz w:val="20"/>
          <w:szCs w:val="20"/>
        </w:rPr>
        <w:t xml:space="preserve">Emergency contacts </w:t>
      </w:r>
      <w:r w:rsidRPr="00E34E59">
        <w:rPr>
          <w:rFonts w:ascii="Arial" w:hAnsi="Arial" w:cs="Arial"/>
          <w:bCs/>
          <w:sz w:val="20"/>
          <w:szCs w:val="20"/>
        </w:rPr>
        <w:t xml:space="preserve">– Individuals parents nominate for a school to contact during an emergency. Parents should ensure that their </w:t>
      </w:r>
      <w:r w:rsidRPr="00E34E59">
        <w:rPr>
          <w:rFonts w:ascii="Arial" w:hAnsi="Arial" w:cs="Arial"/>
          <w:sz w:val="20"/>
          <w:szCs w:val="20"/>
        </w:rPr>
        <w:t>nominated emergency contact agrees to their contact details being provided to the school and that they understand their details may be disclosed by the Department if lawful, e.g. in the case of emergency communications relating to bush fires or floods.</w:t>
      </w:r>
      <w:r w:rsidRPr="00E34E59">
        <w:rPr>
          <w:rFonts w:ascii="Arial" w:hAnsi="Arial" w:cs="Arial"/>
          <w:b/>
          <w:bCs/>
          <w:sz w:val="20"/>
          <w:szCs w:val="20"/>
        </w:rPr>
        <w:t xml:space="preserve"> </w:t>
      </w:r>
    </w:p>
    <w:p w14:paraId="4DABAF21" w14:textId="77777777" w:rsidR="008E2601" w:rsidRPr="00E34E59" w:rsidRDefault="008E2601" w:rsidP="008E2601">
      <w:pPr>
        <w:pStyle w:val="ListParagraph"/>
        <w:numPr>
          <w:ilvl w:val="0"/>
          <w:numId w:val="39"/>
        </w:numPr>
        <w:rPr>
          <w:rFonts w:ascii="Arial" w:hAnsi="Arial" w:cs="Arial"/>
          <w:sz w:val="20"/>
          <w:szCs w:val="20"/>
        </w:rPr>
      </w:pPr>
      <w:r w:rsidRPr="00E34E59">
        <w:rPr>
          <w:rFonts w:ascii="Arial" w:hAnsi="Arial" w:cs="Arial"/>
          <w:b/>
          <w:sz w:val="20"/>
          <w:szCs w:val="20"/>
        </w:rPr>
        <w:t xml:space="preserve">Student background information </w:t>
      </w:r>
      <w:r w:rsidRPr="00E34E59">
        <w:rPr>
          <w:rFonts w:ascii="Arial" w:hAnsi="Arial" w:cs="Arial"/>
          <w:bCs/>
          <w:sz w:val="20"/>
          <w:szCs w:val="20"/>
        </w:rPr>
        <w:t xml:space="preserve">– Information </w:t>
      </w:r>
      <w:r w:rsidRPr="00E34E59">
        <w:rPr>
          <w:rFonts w:ascii="Arial" w:hAnsi="Arial" w:cs="Arial"/>
          <w:sz w:val="20"/>
          <w:szCs w:val="20"/>
        </w:rPr>
        <w:t xml:space="preserve">about country of birth, Aboriginal or Torres Strait Islander origin, language spoken at home and parent occupation. This information enables the Department to allocate appropriate resources to schools. The Department also uses this information to plan for future educational needs in Victoria and shares some information with the Commonwealth government to monitor, plan and allocate resources. </w:t>
      </w:r>
    </w:p>
    <w:p w14:paraId="4E6A6C8A" w14:textId="77777777" w:rsidR="008E2601" w:rsidRPr="00E34E59" w:rsidRDefault="008E2601" w:rsidP="008E2601">
      <w:pPr>
        <w:pStyle w:val="ListParagraph"/>
        <w:numPr>
          <w:ilvl w:val="0"/>
          <w:numId w:val="39"/>
        </w:numPr>
        <w:rPr>
          <w:rFonts w:ascii="Arial" w:hAnsi="Arial" w:cs="Arial"/>
          <w:sz w:val="20"/>
          <w:szCs w:val="20"/>
        </w:rPr>
      </w:pPr>
      <w:r w:rsidRPr="00E34E59">
        <w:rPr>
          <w:rFonts w:ascii="Arial" w:hAnsi="Arial" w:cs="Arial"/>
          <w:b/>
          <w:sz w:val="20"/>
          <w:szCs w:val="20"/>
        </w:rPr>
        <w:t>Immunisation status</w:t>
      </w:r>
      <w:r w:rsidRPr="00E34E59">
        <w:rPr>
          <w:rFonts w:ascii="Arial" w:hAnsi="Arial" w:cs="Arial"/>
          <w:bCs/>
          <w:sz w:val="20"/>
          <w:szCs w:val="20"/>
        </w:rPr>
        <w:t xml:space="preserve"> – </w:t>
      </w:r>
      <w:r w:rsidRPr="00E34E59">
        <w:rPr>
          <w:rFonts w:ascii="Arial" w:hAnsi="Arial" w:cs="Arial"/>
          <w:sz w:val="20"/>
          <w:szCs w:val="20"/>
        </w:rPr>
        <w:t>This assists schools to manage health risks and legal obligations. The Department may also provide this information to the Department of Health and Department of Families, Fairness and Housing to assess immunisation rates in Victoria, but not in a way which identifies students.</w:t>
      </w:r>
    </w:p>
    <w:p w14:paraId="63D2C505" w14:textId="5C9E6F25" w:rsidR="008E2601" w:rsidRPr="00E34E59" w:rsidRDefault="008E2601" w:rsidP="008E2601">
      <w:pPr>
        <w:pStyle w:val="ListParagraph"/>
        <w:numPr>
          <w:ilvl w:val="0"/>
          <w:numId w:val="39"/>
        </w:numPr>
        <w:ind w:left="714" w:hanging="357"/>
        <w:contextualSpacing w:val="0"/>
        <w:rPr>
          <w:rFonts w:ascii="Arial" w:hAnsi="Arial" w:cs="Arial"/>
          <w:sz w:val="20"/>
          <w:szCs w:val="20"/>
        </w:rPr>
      </w:pPr>
      <w:r w:rsidRPr="00E34E59">
        <w:rPr>
          <w:rFonts w:ascii="Arial" w:hAnsi="Arial" w:cs="Arial"/>
          <w:b/>
          <w:sz w:val="20"/>
          <w:szCs w:val="20"/>
        </w:rPr>
        <w:t>Visa status</w:t>
      </w:r>
      <w:r w:rsidRPr="00E34E59">
        <w:rPr>
          <w:rFonts w:ascii="Arial" w:hAnsi="Arial" w:cs="Arial"/>
          <w:bCs/>
          <w:sz w:val="20"/>
          <w:szCs w:val="20"/>
        </w:rPr>
        <w:t xml:space="preserve"> – </w:t>
      </w:r>
      <w:r w:rsidRPr="00E34E59">
        <w:rPr>
          <w:rFonts w:ascii="Arial" w:hAnsi="Arial" w:cs="Arial"/>
          <w:sz w:val="20"/>
          <w:szCs w:val="20"/>
        </w:rPr>
        <w:t>This is required to process a student’s enrolment.</w:t>
      </w:r>
    </w:p>
    <w:p w14:paraId="451ABA4E" w14:textId="39C1CB86" w:rsidR="008E2601" w:rsidRDefault="008E2601" w:rsidP="008E2601">
      <w:pPr>
        <w:rPr>
          <w:rFonts w:ascii="Calibri" w:hAnsi="Calibri"/>
        </w:rPr>
      </w:pPr>
    </w:p>
    <w:p w14:paraId="5AA9A01B" w14:textId="38701023" w:rsidR="008E2601" w:rsidRDefault="008E2601" w:rsidP="008E2601">
      <w:pPr>
        <w:rPr>
          <w:rFonts w:ascii="Calibri" w:hAnsi="Calibri"/>
        </w:rPr>
      </w:pPr>
    </w:p>
    <w:p w14:paraId="3E27F0DF" w14:textId="77777777" w:rsidR="008E2601" w:rsidRPr="008E2601" w:rsidRDefault="008E2601" w:rsidP="008E2601">
      <w:pPr>
        <w:rPr>
          <w:rFonts w:ascii="Calibri" w:hAnsi="Calibri"/>
        </w:rPr>
      </w:pPr>
    </w:p>
    <w:p w14:paraId="27DD3752" w14:textId="77777777" w:rsidR="008E2601" w:rsidRDefault="008E2601" w:rsidP="008E2601">
      <w:r>
        <w:lastRenderedPageBreak/>
        <w:t>All schools may use</w:t>
      </w:r>
      <w:r w:rsidDel="007716F1">
        <w:t xml:space="preserve"> </w:t>
      </w:r>
      <w:r>
        <w:t xml:space="preserve">departmental systems and online tools such as apps and other software to effectively collect and manage information about students and families for the purposes listed above. </w:t>
      </w:r>
    </w:p>
    <w:p w14:paraId="6CA00AD8" w14:textId="77777777" w:rsidR="008E2601" w:rsidRDefault="008E2601" w:rsidP="008E2601">
      <w:r>
        <w:t>When schools use these online tools, they take steps to ensure that student information is secure. If parents or carers have any concerns about the use of these online tools, please contact the school.</w:t>
      </w:r>
    </w:p>
    <w:p w14:paraId="52CCFA4D" w14:textId="1D5072E8" w:rsidR="008E2601" w:rsidRDefault="008E2601" w:rsidP="008E2601">
      <w:r>
        <w:t xml:space="preserve">School staff will only share student and family information </w:t>
      </w:r>
      <w:r w:rsidRPr="00596C8A">
        <w:t xml:space="preserve">with </w:t>
      </w:r>
      <w:r>
        <w:t xml:space="preserve">other </w:t>
      </w:r>
      <w:r w:rsidRPr="00596C8A">
        <w:t>school</w:t>
      </w:r>
      <w:r>
        <w:t xml:space="preserve"> staff</w:t>
      </w:r>
      <w:r w:rsidRPr="00596C8A">
        <w:t xml:space="preserve"> who need to know to enable </w:t>
      </w:r>
      <w:r>
        <w:t xml:space="preserve">them to </w:t>
      </w:r>
      <w:r w:rsidRPr="00596C8A">
        <w:t xml:space="preserve">educate or support </w:t>
      </w:r>
      <w:r>
        <w:t>the student as described above</w:t>
      </w:r>
      <w:r w:rsidRPr="00596C8A">
        <w:t>. Information will only be shared outside</w:t>
      </w:r>
      <w:r>
        <w:t xml:space="preserve"> the school (and outside</w:t>
      </w:r>
      <w:r w:rsidRPr="00596C8A">
        <w:t xml:space="preserve"> the Department</w:t>
      </w:r>
      <w:r>
        <w:t>)</w:t>
      </w:r>
      <w:r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t xml:space="preserve">school and </w:t>
      </w:r>
      <w:r w:rsidRPr="00596C8A">
        <w:t xml:space="preserve">Department without </w:t>
      </w:r>
      <w:r>
        <w:t>parent</w:t>
      </w:r>
      <w:r w:rsidRPr="00596C8A">
        <w:t xml:space="preserve"> consent unless such disclosure is lawful.</w:t>
      </w:r>
    </w:p>
    <w:p w14:paraId="3254E43B" w14:textId="77777777" w:rsidR="008E2601" w:rsidRDefault="008E2601" w:rsidP="008E2601"/>
    <w:p w14:paraId="1CAB434D" w14:textId="7DC47CE1" w:rsidR="008E2601" w:rsidRDefault="008E2601" w:rsidP="008E2601">
      <w:pPr>
        <w:rPr>
          <w:rStyle w:val="Hyperlink"/>
        </w:rPr>
      </w:pPr>
      <w:r>
        <w:t xml:space="preserve">When a student transfers to another school (including Catholic, independent and interstate), personal and/or health information about that student may be transferred to the next school. Transferring this information is in the best interests of the student and assists the next school to provide the best possible education and support to the student. For further detail about how and what level of information is provided to the next school, refer to the: </w:t>
      </w:r>
      <w:hyperlink r:id="rId15" w:history="1">
        <w:r>
          <w:rPr>
            <w:rStyle w:val="Hyperlink"/>
          </w:rPr>
          <w:t>Enrolment: Student transfers between schools</w:t>
        </w:r>
      </w:hyperlink>
    </w:p>
    <w:p w14:paraId="75F7AE95" w14:textId="77777777" w:rsidR="008E2601" w:rsidRDefault="008E2601" w:rsidP="008E2601"/>
    <w:p w14:paraId="7141A6F4" w14:textId="39F18B3B" w:rsidR="008E2601" w:rsidRDefault="008E2601" w:rsidP="008E2601">
      <w:r w:rsidRPr="0034463A">
        <w:t>Schools only provide school reports and ordinary school communications to students, parents, carers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02772F14" w14:textId="77777777" w:rsidR="008E2601" w:rsidRPr="006E3F3F" w:rsidRDefault="008E2601" w:rsidP="008E2601"/>
    <w:p w14:paraId="7EAED181" w14:textId="4891418A" w:rsidR="008E2601" w:rsidRDefault="008E2601" w:rsidP="008E2601">
      <w:r>
        <w:t xml:space="preserve">To </w:t>
      </w:r>
      <w:r w:rsidRPr="004B5EC7">
        <w:t>update student or family information, parents should contact their school.</w:t>
      </w:r>
      <w:r w:rsidR="005676DA">
        <w:t xml:space="preserve"> </w:t>
      </w:r>
      <w:r>
        <w:t>All requests need to be in writing.</w:t>
      </w:r>
    </w:p>
    <w:p w14:paraId="41E08396" w14:textId="77777777" w:rsidR="008E2601" w:rsidRDefault="008E2601" w:rsidP="008E2601"/>
    <w:p w14:paraId="13A82D3D" w14:textId="77777777" w:rsidR="008E2601" w:rsidRPr="006E3F3F" w:rsidRDefault="008E2601" w:rsidP="008E2601">
      <w:pPr>
        <w:pStyle w:val="CommentText"/>
        <w:rPr>
          <w:sz w:val="22"/>
          <w:szCs w:val="22"/>
        </w:rPr>
      </w:pPr>
      <w:r w:rsidRPr="00E76DD8">
        <w:t>For more information about how schools and the Department collect and manage personal and health information, or how to access personal and health information held by a school about you or your child, refer to the</w:t>
      </w:r>
      <w:r w:rsidRPr="006E3F3F">
        <w:rPr>
          <w:sz w:val="22"/>
          <w:szCs w:val="22"/>
        </w:rPr>
        <w:t xml:space="preserve">: </w:t>
      </w:r>
      <w:hyperlink r:id="rId17" w:history="1">
        <w:r w:rsidRPr="006E3F3F">
          <w:rPr>
            <w:rStyle w:val="Hyperlink"/>
            <w:rFonts w:ascii="Calibri" w:hAnsi="Calibri"/>
            <w:sz w:val="22"/>
            <w:szCs w:val="22"/>
          </w:rPr>
          <w:t>Schools’ Privacy Policy</w:t>
        </w:r>
      </w:hyperlink>
    </w:p>
    <w:p w14:paraId="6518AA89" w14:textId="77777777" w:rsidR="00C03AFB" w:rsidRPr="002C37C1" w:rsidRDefault="00C03AFB" w:rsidP="000F5DAF"/>
    <w:p w14:paraId="7E5348C5" w14:textId="77777777" w:rsidR="00C918B0" w:rsidRDefault="00C918B0" w:rsidP="000F5DAF"/>
    <w:p w14:paraId="0B29ED84" w14:textId="06C9EBAD" w:rsidR="00BE1364" w:rsidRDefault="00BE1364" w:rsidP="00BE1364">
      <w:pPr>
        <w:pStyle w:val="Heading1"/>
      </w:pPr>
    </w:p>
    <w:p w14:paraId="62898A50" w14:textId="61B44973" w:rsidR="007F348A" w:rsidRDefault="00BE1364" w:rsidP="00BE1364">
      <w:pPr>
        <w:pStyle w:val="Heading1"/>
      </w:pPr>
      <w:r>
        <w:br w:type="page"/>
      </w:r>
      <w:r w:rsidR="00E76DD8">
        <w:lastRenderedPageBreak/>
        <w:t>CARRUM PRIMARY SCHOOL</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103E9FC9" w:rsidR="007F348A" w:rsidRPr="002C5550" w:rsidRDefault="007F348A" w:rsidP="00E8610F">
            <w:pPr>
              <w:pStyle w:val="Heading4"/>
            </w:pPr>
            <w:r w:rsidRPr="002C5550">
              <w:t>STUDENT ENROLMENT INFORMATION – 20</w:t>
            </w:r>
            <w:r w:rsidR="00E76DD8">
              <w:t>23</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tbl>
      <w:tblPr>
        <w:tblW w:w="12565"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696"/>
        <w:gridCol w:w="998"/>
        <w:gridCol w:w="2359"/>
        <w:gridCol w:w="952"/>
        <w:gridCol w:w="2359"/>
        <w:gridCol w:w="2359"/>
        <w:gridCol w:w="1842"/>
      </w:tblGrid>
      <w:tr w:rsidR="005676DA" w:rsidRPr="00563846" w14:paraId="3712AFA1" w14:textId="77777777" w:rsidTr="005676DA">
        <w:trPr>
          <w:trHeight w:val="482"/>
        </w:trPr>
        <w:tc>
          <w:tcPr>
            <w:tcW w:w="1696" w:type="dxa"/>
            <w:tcBorders>
              <w:top w:val="single" w:sz="12" w:space="0" w:color="auto"/>
              <w:left w:val="single" w:sz="12" w:space="0" w:color="auto"/>
            </w:tcBorders>
            <w:shd w:val="clear" w:color="auto" w:fill="F3F3F3"/>
            <w:vAlign w:val="center"/>
          </w:tcPr>
          <w:p w14:paraId="4AF3E660" w14:textId="77777777" w:rsidR="005676DA" w:rsidRPr="00F77B79" w:rsidRDefault="005676DA" w:rsidP="00F77B79">
            <w:pPr>
              <w:ind w:right="-69"/>
              <w:rPr>
                <w:b/>
                <w:sz w:val="18"/>
                <w:highlight w:val="cyan"/>
              </w:rPr>
            </w:pPr>
            <w:r w:rsidRPr="00A27F68">
              <w:rPr>
                <w:rStyle w:val="Heading4Char1"/>
              </w:rPr>
              <w:t>Surname</w:t>
            </w:r>
            <w:r w:rsidRPr="00F77B79">
              <w:rPr>
                <w:b/>
                <w:sz w:val="18"/>
              </w:rPr>
              <w:t>:</w:t>
            </w:r>
          </w:p>
        </w:tc>
        <w:tc>
          <w:tcPr>
            <w:tcW w:w="4309" w:type="dxa"/>
            <w:gridSpan w:val="3"/>
            <w:tcBorders>
              <w:top w:val="single" w:sz="12" w:space="0" w:color="auto"/>
            </w:tcBorders>
            <w:vAlign w:val="center"/>
          </w:tcPr>
          <w:p w14:paraId="09D9C147" w14:textId="77777777" w:rsidR="005676DA" w:rsidRPr="00F77B79" w:rsidRDefault="005676DA" w:rsidP="000F5DAF">
            <w:pPr>
              <w:rPr>
                <w:sz w:val="18"/>
              </w:rPr>
            </w:pPr>
          </w:p>
        </w:tc>
        <w:tc>
          <w:tcPr>
            <w:tcW w:w="2359" w:type="dxa"/>
            <w:tcBorders>
              <w:top w:val="single" w:sz="12" w:space="0" w:color="auto"/>
            </w:tcBorders>
          </w:tcPr>
          <w:p w14:paraId="09F27A53" w14:textId="77777777" w:rsidR="005676DA" w:rsidRPr="00253C25" w:rsidRDefault="005676DA" w:rsidP="00E8610F">
            <w:pPr>
              <w:pStyle w:val="Heading4"/>
            </w:pPr>
          </w:p>
        </w:tc>
        <w:tc>
          <w:tcPr>
            <w:tcW w:w="2359" w:type="dxa"/>
            <w:tcBorders>
              <w:top w:val="single" w:sz="12" w:space="0" w:color="auto"/>
            </w:tcBorders>
            <w:vAlign w:val="center"/>
          </w:tcPr>
          <w:p w14:paraId="01D87074" w14:textId="312F984C" w:rsidR="005676DA" w:rsidRPr="00253C25" w:rsidRDefault="005676DA" w:rsidP="00E8610F">
            <w:pPr>
              <w:pStyle w:val="Heading4"/>
            </w:pPr>
          </w:p>
        </w:tc>
        <w:tc>
          <w:tcPr>
            <w:tcW w:w="1842" w:type="dxa"/>
            <w:tcBorders>
              <w:top w:val="single" w:sz="12" w:space="0" w:color="auto"/>
            </w:tcBorders>
            <w:vAlign w:val="center"/>
          </w:tcPr>
          <w:p w14:paraId="675EB355" w14:textId="77777777" w:rsidR="005676DA" w:rsidRPr="00F77B79" w:rsidRDefault="005676DA" w:rsidP="000F5DAF">
            <w:pPr>
              <w:rPr>
                <w:sz w:val="18"/>
              </w:rPr>
            </w:pPr>
          </w:p>
        </w:tc>
      </w:tr>
      <w:tr w:rsidR="005676DA" w:rsidRPr="00696C48" w14:paraId="6619ED16" w14:textId="77777777" w:rsidTr="005676DA">
        <w:tblPrEx>
          <w:tblBorders>
            <w:bottom w:val="single" w:sz="12" w:space="0" w:color="auto"/>
          </w:tblBorders>
        </w:tblPrEx>
        <w:trPr>
          <w:trHeight w:val="482"/>
        </w:trPr>
        <w:tc>
          <w:tcPr>
            <w:tcW w:w="2694" w:type="dxa"/>
            <w:gridSpan w:val="2"/>
            <w:tcBorders>
              <w:top w:val="single" w:sz="12" w:space="0" w:color="auto"/>
              <w:left w:val="single" w:sz="12" w:space="0" w:color="auto"/>
              <w:bottom w:val="single" w:sz="12" w:space="0" w:color="auto"/>
            </w:tcBorders>
            <w:shd w:val="clear" w:color="auto" w:fill="F3F3F3"/>
            <w:vAlign w:val="center"/>
          </w:tcPr>
          <w:p w14:paraId="62E8859C" w14:textId="77777777" w:rsidR="005676DA" w:rsidRPr="00696C48" w:rsidRDefault="005676DA" w:rsidP="00E8610F">
            <w:pPr>
              <w:pStyle w:val="Heading4"/>
            </w:pPr>
            <w:r w:rsidRPr="00A27F68">
              <w:t>First Given Name:</w:t>
            </w:r>
          </w:p>
        </w:tc>
        <w:tc>
          <w:tcPr>
            <w:tcW w:w="2359" w:type="dxa"/>
            <w:tcBorders>
              <w:top w:val="single" w:sz="12" w:space="0" w:color="auto"/>
              <w:bottom w:val="single" w:sz="12" w:space="0" w:color="auto"/>
            </w:tcBorders>
          </w:tcPr>
          <w:p w14:paraId="05968E10" w14:textId="77777777" w:rsidR="005676DA" w:rsidRPr="00696C48" w:rsidRDefault="005676DA" w:rsidP="000F5DAF"/>
        </w:tc>
        <w:tc>
          <w:tcPr>
            <w:tcW w:w="7512" w:type="dxa"/>
            <w:gridSpan w:val="4"/>
            <w:tcBorders>
              <w:top w:val="single" w:sz="12" w:space="0" w:color="auto"/>
              <w:bottom w:val="single" w:sz="12" w:space="0" w:color="auto"/>
            </w:tcBorders>
            <w:vAlign w:val="center"/>
          </w:tcPr>
          <w:p w14:paraId="0D5A8E83" w14:textId="364B660B" w:rsidR="005676DA" w:rsidRPr="00696C48" w:rsidRDefault="005676DA" w:rsidP="000F5DAF"/>
        </w:tc>
      </w:tr>
      <w:tr w:rsidR="005676DA" w:rsidRPr="00696C48" w14:paraId="78639067" w14:textId="77777777" w:rsidTr="005676DA">
        <w:tblPrEx>
          <w:tblBorders>
            <w:bottom w:val="single" w:sz="12" w:space="0" w:color="auto"/>
          </w:tblBorders>
        </w:tblPrEx>
        <w:trPr>
          <w:trHeight w:val="482"/>
        </w:trPr>
        <w:tc>
          <w:tcPr>
            <w:tcW w:w="2694" w:type="dxa"/>
            <w:gridSpan w:val="2"/>
            <w:tcBorders>
              <w:top w:val="single" w:sz="12" w:space="0" w:color="auto"/>
              <w:left w:val="single" w:sz="12" w:space="0" w:color="auto"/>
              <w:bottom w:val="single" w:sz="12" w:space="0" w:color="auto"/>
            </w:tcBorders>
            <w:shd w:val="clear" w:color="auto" w:fill="F3F3F3"/>
            <w:vAlign w:val="center"/>
          </w:tcPr>
          <w:p w14:paraId="0BA9595C" w14:textId="77777777" w:rsidR="005676DA" w:rsidRPr="00696C48" w:rsidRDefault="005676DA" w:rsidP="00E8610F">
            <w:pPr>
              <w:pStyle w:val="Heading4"/>
            </w:pPr>
            <w:r w:rsidRPr="00A27F68">
              <w:t>Second Given Name:</w:t>
            </w:r>
          </w:p>
        </w:tc>
        <w:tc>
          <w:tcPr>
            <w:tcW w:w="2359" w:type="dxa"/>
            <w:tcBorders>
              <w:top w:val="single" w:sz="12" w:space="0" w:color="auto"/>
              <w:bottom w:val="single" w:sz="12" w:space="0" w:color="auto"/>
            </w:tcBorders>
          </w:tcPr>
          <w:p w14:paraId="2B3E2592" w14:textId="77777777" w:rsidR="005676DA" w:rsidRPr="00696C48" w:rsidRDefault="005676DA" w:rsidP="000F5DAF"/>
        </w:tc>
        <w:tc>
          <w:tcPr>
            <w:tcW w:w="7512" w:type="dxa"/>
            <w:gridSpan w:val="4"/>
            <w:tcBorders>
              <w:top w:val="single" w:sz="12" w:space="0" w:color="auto"/>
              <w:bottom w:val="single" w:sz="12" w:space="0" w:color="auto"/>
            </w:tcBorders>
            <w:vAlign w:val="center"/>
          </w:tcPr>
          <w:p w14:paraId="7AD5D544" w14:textId="7BD4BC06" w:rsidR="005676DA" w:rsidRPr="00696C48" w:rsidRDefault="005676DA" w:rsidP="000F5DAF"/>
        </w:tc>
      </w:tr>
    </w:tbl>
    <w:p w14:paraId="55E95847" w14:textId="77777777" w:rsidR="00541E42" w:rsidRDefault="00541E42" w:rsidP="0079258F"/>
    <w:p w14:paraId="26C4218E" w14:textId="77777777" w:rsidR="009713B8" w:rsidRPr="00C51621" w:rsidRDefault="009713B8" w:rsidP="009713B8">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0"/>
        <w:gridCol w:w="1700"/>
        <w:gridCol w:w="1702"/>
        <w:gridCol w:w="993"/>
        <w:gridCol w:w="1099"/>
        <w:gridCol w:w="33"/>
        <w:gridCol w:w="993"/>
        <w:gridCol w:w="709"/>
        <w:gridCol w:w="25"/>
        <w:gridCol w:w="2212"/>
      </w:tblGrid>
      <w:tr w:rsidR="009713B8" w:rsidRPr="00F77B79" w14:paraId="6B62D0E9" w14:textId="77777777" w:rsidTr="00803DCE">
        <w:trPr>
          <w:trHeight w:val="397"/>
        </w:trPr>
        <w:tc>
          <w:tcPr>
            <w:tcW w:w="4142" w:type="dxa"/>
            <w:gridSpan w:val="3"/>
            <w:shd w:val="clear" w:color="auto" w:fill="auto"/>
            <w:vAlign w:val="center"/>
          </w:tcPr>
          <w:p w14:paraId="617E3E7F" w14:textId="77777777" w:rsidR="009713B8" w:rsidRPr="007C1052" w:rsidRDefault="009713B8" w:rsidP="00803DCE">
            <w:pPr>
              <w:pStyle w:val="BodyText"/>
            </w:pPr>
            <w:r>
              <w:rPr>
                <w:rStyle w:val="bodytext2CharChar"/>
              </w:rPr>
              <w:t xml:space="preserve">Child’s Name and </w:t>
            </w:r>
            <w:r w:rsidRPr="007C1052">
              <w:rPr>
                <w:rStyle w:val="bodytext2CharChar"/>
              </w:rPr>
              <w:t>Birth Date proof sighted</w:t>
            </w:r>
            <w:r w:rsidRPr="007C1052">
              <w:t xml:space="preserve"> (tick)</w:t>
            </w:r>
          </w:p>
        </w:tc>
        <w:tc>
          <w:tcPr>
            <w:tcW w:w="993" w:type="dxa"/>
            <w:shd w:val="clear" w:color="auto" w:fill="auto"/>
            <w:vAlign w:val="center"/>
          </w:tcPr>
          <w:p w14:paraId="43307803" w14:textId="77777777" w:rsidR="009713B8" w:rsidRPr="007C1052" w:rsidRDefault="009713B8" w:rsidP="00803DCE">
            <w:pPr>
              <w:pStyle w:val="BodyText"/>
            </w:pPr>
            <w:r w:rsidRPr="00F77B79">
              <w:sym w:font="Wingdings" w:char="F0A8"/>
            </w:r>
            <w:r w:rsidRPr="007C1052">
              <w:t xml:space="preserve"> Yes</w:t>
            </w:r>
          </w:p>
        </w:tc>
        <w:tc>
          <w:tcPr>
            <w:tcW w:w="1099" w:type="dxa"/>
            <w:shd w:val="clear" w:color="auto" w:fill="auto"/>
            <w:vAlign w:val="center"/>
          </w:tcPr>
          <w:p w14:paraId="3578D7D1" w14:textId="77777777" w:rsidR="009713B8" w:rsidRPr="007C1052" w:rsidRDefault="009713B8" w:rsidP="00803DCE">
            <w:pPr>
              <w:pStyle w:val="BodyText"/>
            </w:pPr>
            <w:r w:rsidRPr="00F77B79">
              <w:sym w:font="Wingdings" w:char="F0A8"/>
            </w:r>
            <w:r w:rsidRPr="007C1052">
              <w:t xml:space="preserve"> No</w:t>
            </w:r>
          </w:p>
        </w:tc>
        <w:tc>
          <w:tcPr>
            <w:tcW w:w="1760" w:type="dxa"/>
            <w:gridSpan w:val="4"/>
            <w:shd w:val="clear" w:color="auto" w:fill="auto"/>
            <w:vAlign w:val="center"/>
          </w:tcPr>
          <w:p w14:paraId="77FC46C3" w14:textId="77777777" w:rsidR="009713B8" w:rsidRPr="007C1052" w:rsidRDefault="009713B8" w:rsidP="00803DCE">
            <w:pPr>
              <w:pStyle w:val="BodyText21"/>
              <w:ind w:left="-212" w:firstLine="212"/>
            </w:pPr>
            <w:r w:rsidRPr="007C1052">
              <w:t>Enrolment Date</w:t>
            </w:r>
            <w:r>
              <w:t>:</w:t>
            </w:r>
          </w:p>
        </w:tc>
        <w:tc>
          <w:tcPr>
            <w:tcW w:w="2212" w:type="dxa"/>
            <w:shd w:val="clear" w:color="auto" w:fill="auto"/>
            <w:vAlign w:val="center"/>
          </w:tcPr>
          <w:p w14:paraId="24339EE1" w14:textId="77777777" w:rsidR="009713B8" w:rsidRPr="007C1052" w:rsidRDefault="009713B8" w:rsidP="00803DCE">
            <w:pPr>
              <w:pStyle w:val="BodyText"/>
            </w:pPr>
          </w:p>
        </w:tc>
      </w:tr>
      <w:tr w:rsidR="009713B8" w:rsidRPr="00F77B79" w14:paraId="76A92209" w14:textId="77777777" w:rsidTr="00803DCE">
        <w:trPr>
          <w:trHeight w:val="397"/>
        </w:trPr>
        <w:tc>
          <w:tcPr>
            <w:tcW w:w="740" w:type="dxa"/>
            <w:shd w:val="clear" w:color="auto" w:fill="auto"/>
            <w:vAlign w:val="center"/>
          </w:tcPr>
          <w:p w14:paraId="48F57D2B" w14:textId="77777777" w:rsidR="009713B8" w:rsidRPr="00541E42" w:rsidRDefault="009713B8" w:rsidP="00803DCE">
            <w:pPr>
              <w:pStyle w:val="BodyText21"/>
            </w:pPr>
            <w:r w:rsidRPr="00541E42">
              <w:t xml:space="preserve">Year Level </w:t>
            </w:r>
          </w:p>
        </w:tc>
        <w:tc>
          <w:tcPr>
            <w:tcW w:w="1700" w:type="dxa"/>
            <w:shd w:val="clear" w:color="auto" w:fill="auto"/>
            <w:vAlign w:val="center"/>
          </w:tcPr>
          <w:p w14:paraId="0CCFC4A6" w14:textId="77777777" w:rsidR="009713B8" w:rsidRPr="00541E42" w:rsidRDefault="009713B8" w:rsidP="00803DCE">
            <w:pPr>
              <w:pStyle w:val="BodyText"/>
            </w:pPr>
          </w:p>
        </w:tc>
        <w:tc>
          <w:tcPr>
            <w:tcW w:w="1702" w:type="dxa"/>
            <w:shd w:val="clear" w:color="auto" w:fill="auto"/>
            <w:vAlign w:val="center"/>
          </w:tcPr>
          <w:p w14:paraId="19B7C89B" w14:textId="77777777" w:rsidR="009713B8" w:rsidRPr="00541E42" w:rsidRDefault="009713B8" w:rsidP="00803DCE">
            <w:pPr>
              <w:pStyle w:val="BodyText21"/>
            </w:pPr>
            <w:r w:rsidRPr="00541E42">
              <w:t xml:space="preserve">Home Group </w:t>
            </w:r>
          </w:p>
        </w:tc>
        <w:tc>
          <w:tcPr>
            <w:tcW w:w="2125" w:type="dxa"/>
            <w:gridSpan w:val="3"/>
            <w:shd w:val="clear" w:color="auto" w:fill="auto"/>
            <w:vAlign w:val="center"/>
          </w:tcPr>
          <w:p w14:paraId="3A97B3E8" w14:textId="77777777" w:rsidR="009713B8" w:rsidRPr="00541E42" w:rsidRDefault="009713B8" w:rsidP="00803DCE">
            <w:pPr>
              <w:pStyle w:val="BodyText"/>
            </w:pPr>
          </w:p>
        </w:tc>
        <w:tc>
          <w:tcPr>
            <w:tcW w:w="993" w:type="dxa"/>
            <w:shd w:val="clear" w:color="auto" w:fill="auto"/>
            <w:vAlign w:val="center"/>
          </w:tcPr>
          <w:p w14:paraId="68DD9DB3" w14:textId="77777777" w:rsidR="009713B8" w:rsidRPr="00541E42" w:rsidRDefault="009713B8" w:rsidP="00803DCE">
            <w:pPr>
              <w:pStyle w:val="BodyText21"/>
            </w:pPr>
            <w:r w:rsidRPr="00541E42">
              <w:t>House</w:t>
            </w:r>
          </w:p>
        </w:tc>
        <w:tc>
          <w:tcPr>
            <w:tcW w:w="2946" w:type="dxa"/>
            <w:gridSpan w:val="3"/>
            <w:shd w:val="clear" w:color="auto" w:fill="auto"/>
            <w:vAlign w:val="center"/>
          </w:tcPr>
          <w:p w14:paraId="18F7D4BD" w14:textId="77777777" w:rsidR="009713B8" w:rsidRPr="00541E42" w:rsidRDefault="009713B8" w:rsidP="00803DCE">
            <w:pPr>
              <w:pStyle w:val="BodyText"/>
            </w:pPr>
          </w:p>
        </w:tc>
      </w:tr>
      <w:tr w:rsidR="009713B8" w:rsidRPr="00F77B79" w14:paraId="75E44C8C" w14:textId="77777777" w:rsidTr="00803DCE">
        <w:trPr>
          <w:trHeight w:val="397"/>
        </w:trPr>
        <w:tc>
          <w:tcPr>
            <w:tcW w:w="10206" w:type="dxa"/>
            <w:gridSpan w:val="10"/>
            <w:shd w:val="clear" w:color="auto" w:fill="auto"/>
            <w:vAlign w:val="center"/>
          </w:tcPr>
          <w:p w14:paraId="518BA922" w14:textId="77777777" w:rsidR="009713B8" w:rsidRPr="00627CCC" w:rsidRDefault="009713B8" w:rsidP="00803DCE">
            <w:pPr>
              <w:pStyle w:val="BodyText"/>
              <w:rPr>
                <w:b/>
                <w:bCs/>
              </w:rPr>
            </w:pPr>
            <w:r w:rsidRPr="00627CCC">
              <w:rPr>
                <w:b/>
                <w:bCs/>
              </w:rPr>
              <w:t>MEDICAL</w:t>
            </w:r>
          </w:p>
        </w:tc>
      </w:tr>
      <w:tr w:rsidR="001B5267" w:rsidRPr="00F77B79" w14:paraId="025D2391" w14:textId="77777777" w:rsidTr="00803DCE">
        <w:trPr>
          <w:trHeight w:val="397"/>
        </w:trPr>
        <w:tc>
          <w:tcPr>
            <w:tcW w:w="10206" w:type="dxa"/>
            <w:gridSpan w:val="10"/>
            <w:shd w:val="clear" w:color="auto" w:fill="auto"/>
            <w:vAlign w:val="center"/>
          </w:tcPr>
          <w:p w14:paraId="1C3A445B" w14:textId="0224777F" w:rsidR="001B5267" w:rsidRPr="005D7BAD" w:rsidRDefault="001B5267" w:rsidP="001B5267">
            <w:pPr>
              <w:pStyle w:val="BodyText"/>
              <w:rPr>
                <w:rStyle w:val="bodytext2CharChar"/>
                <w:sz w:val="20"/>
              </w:rPr>
            </w:pPr>
            <w:r>
              <w:rPr>
                <w:rStyle w:val="bodytext2CharChar"/>
                <w:b w:val="0"/>
                <w:bCs/>
                <w:sz w:val="20"/>
              </w:rPr>
              <w:t>Head Lice – When a student is identified with live headlice, the school will inform the parent via phone and send a note home</w:t>
            </w:r>
            <w:r w:rsidR="005D7BAD">
              <w:rPr>
                <w:rStyle w:val="bodytext2CharChar"/>
                <w:b w:val="0"/>
                <w:bCs/>
                <w:sz w:val="20"/>
              </w:rPr>
              <w:t xml:space="preserve"> with the student</w:t>
            </w:r>
            <w:r>
              <w:rPr>
                <w:rStyle w:val="bodytext2CharChar"/>
                <w:b w:val="0"/>
                <w:bCs/>
                <w:sz w:val="20"/>
              </w:rPr>
              <w:t>. Students will be excluded from school until after treatment has commenced.</w:t>
            </w:r>
          </w:p>
        </w:tc>
      </w:tr>
      <w:tr w:rsidR="001B5267" w:rsidRPr="00F77B79" w14:paraId="283CBE4E" w14:textId="77777777" w:rsidTr="00803DCE">
        <w:trPr>
          <w:trHeight w:val="397"/>
        </w:trPr>
        <w:tc>
          <w:tcPr>
            <w:tcW w:w="4142" w:type="dxa"/>
            <w:gridSpan w:val="3"/>
            <w:shd w:val="clear" w:color="auto" w:fill="auto"/>
            <w:vAlign w:val="center"/>
          </w:tcPr>
          <w:p w14:paraId="525996D6" w14:textId="77777777" w:rsidR="001B5267" w:rsidRPr="00F77B79" w:rsidRDefault="001B5267" w:rsidP="001B5267">
            <w:pPr>
              <w:pStyle w:val="BodyText"/>
              <w:rPr>
                <w:color w:val="000000"/>
              </w:rPr>
            </w:pPr>
            <w:r w:rsidRPr="00F77B79">
              <w:rPr>
                <w:rStyle w:val="bodytext2CharChar"/>
                <w:color w:val="000000"/>
              </w:rPr>
              <w:t>Immunisation Certificate received?</w:t>
            </w:r>
            <w:r w:rsidRPr="00F77B79">
              <w:rPr>
                <w:color w:val="000000"/>
              </w:rPr>
              <w:t>: (tick)</w:t>
            </w:r>
          </w:p>
        </w:tc>
        <w:tc>
          <w:tcPr>
            <w:tcW w:w="2125" w:type="dxa"/>
            <w:gridSpan w:val="3"/>
            <w:shd w:val="clear" w:color="auto" w:fill="auto"/>
            <w:vAlign w:val="center"/>
          </w:tcPr>
          <w:p w14:paraId="51FC72DF" w14:textId="77777777" w:rsidR="001B5267" w:rsidRPr="00F77B79" w:rsidRDefault="001B5267" w:rsidP="001B5267">
            <w:pPr>
              <w:pStyle w:val="BodyText"/>
              <w:rPr>
                <w:color w:val="000000"/>
              </w:rPr>
            </w:pPr>
            <w:r w:rsidRPr="00F77B79">
              <w:rPr>
                <w:color w:val="000000"/>
              </w:rPr>
              <w:sym w:font="Wingdings" w:char="F0A8"/>
            </w:r>
            <w:r w:rsidRPr="00F77B79">
              <w:rPr>
                <w:color w:val="000000"/>
              </w:rPr>
              <w:t xml:space="preserve"> Complete</w:t>
            </w:r>
          </w:p>
        </w:tc>
        <w:tc>
          <w:tcPr>
            <w:tcW w:w="3939" w:type="dxa"/>
            <w:gridSpan w:val="4"/>
            <w:shd w:val="clear" w:color="auto" w:fill="auto"/>
            <w:vAlign w:val="center"/>
          </w:tcPr>
          <w:p w14:paraId="5CCFBAC3" w14:textId="77777777" w:rsidR="001B5267" w:rsidRPr="00F77B79" w:rsidRDefault="001B5267" w:rsidP="001B5267">
            <w:pPr>
              <w:pStyle w:val="BodyText"/>
              <w:rPr>
                <w:color w:val="000000"/>
              </w:rPr>
            </w:pPr>
            <w:r w:rsidRPr="00F77B79">
              <w:rPr>
                <w:color w:val="000000"/>
              </w:rPr>
              <w:sym w:font="Wingdings" w:char="F0A8"/>
            </w:r>
            <w:r w:rsidRPr="00F77B79">
              <w:rPr>
                <w:color w:val="000000"/>
              </w:rPr>
              <w:t xml:space="preserve"> Not sighted</w:t>
            </w:r>
            <w:r>
              <w:rPr>
                <w:color w:val="000000"/>
              </w:rPr>
              <w:t xml:space="preserve"> / Not complete </w:t>
            </w:r>
          </w:p>
        </w:tc>
      </w:tr>
      <w:tr w:rsidR="001B5267" w:rsidRPr="00F77B79" w14:paraId="77B87AF2" w14:textId="77777777" w:rsidTr="00803DCE">
        <w:trPr>
          <w:trHeight w:val="397"/>
        </w:trPr>
        <w:tc>
          <w:tcPr>
            <w:tcW w:w="4142" w:type="dxa"/>
            <w:gridSpan w:val="3"/>
            <w:shd w:val="clear" w:color="auto" w:fill="auto"/>
            <w:vAlign w:val="center"/>
          </w:tcPr>
          <w:p w14:paraId="3D5D8CA7" w14:textId="77777777" w:rsidR="001B5267" w:rsidRPr="007C1052" w:rsidRDefault="001B5267" w:rsidP="001B5267">
            <w:pPr>
              <w:pStyle w:val="BodyText"/>
            </w:pPr>
            <w:r w:rsidRPr="007C1052">
              <w:rPr>
                <w:rStyle w:val="bodytext2CharChar"/>
              </w:rPr>
              <w:t>Is there a Medical Alert for the student</w:t>
            </w:r>
            <w:r>
              <w:rPr>
                <w:rStyle w:val="bodytext2CharChar"/>
              </w:rPr>
              <w:t>?</w:t>
            </w:r>
            <w:r w:rsidRPr="007C1052">
              <w:t xml:space="preserve"> (tick)</w:t>
            </w:r>
          </w:p>
        </w:tc>
        <w:tc>
          <w:tcPr>
            <w:tcW w:w="3827" w:type="dxa"/>
            <w:gridSpan w:val="5"/>
            <w:shd w:val="clear" w:color="auto" w:fill="auto"/>
            <w:vAlign w:val="center"/>
          </w:tcPr>
          <w:p w14:paraId="48E9C619" w14:textId="77777777" w:rsidR="001B5267" w:rsidRPr="007C1052" w:rsidRDefault="001B5267" w:rsidP="001B5267">
            <w:pPr>
              <w:pStyle w:val="BodyText"/>
            </w:pPr>
            <w:r w:rsidRPr="00F77B79">
              <w:sym w:font="Wingdings" w:char="F0A8"/>
            </w:r>
            <w:r w:rsidRPr="007C1052">
              <w:t xml:space="preserve"> Yes</w:t>
            </w:r>
            <w:r>
              <w:t xml:space="preserve"> (please complete Medical Condition Form)</w:t>
            </w:r>
          </w:p>
        </w:tc>
        <w:tc>
          <w:tcPr>
            <w:tcW w:w="2237" w:type="dxa"/>
            <w:gridSpan w:val="2"/>
            <w:shd w:val="clear" w:color="auto" w:fill="auto"/>
            <w:vAlign w:val="center"/>
          </w:tcPr>
          <w:p w14:paraId="4B618858" w14:textId="77777777" w:rsidR="001B5267" w:rsidRPr="007C1052" w:rsidRDefault="001B5267" w:rsidP="001B5267">
            <w:pPr>
              <w:pStyle w:val="BodyText"/>
            </w:pPr>
            <w:r w:rsidRPr="00F77B79">
              <w:sym w:font="Wingdings" w:char="F0A8"/>
            </w:r>
            <w:r w:rsidRPr="007C1052">
              <w:t xml:space="preserve"> No</w:t>
            </w:r>
          </w:p>
        </w:tc>
      </w:tr>
      <w:tr w:rsidR="001B5267" w:rsidRPr="00F77B79" w14:paraId="45BD0495" w14:textId="77777777" w:rsidTr="00803DCE">
        <w:trPr>
          <w:trHeight w:val="397"/>
        </w:trPr>
        <w:tc>
          <w:tcPr>
            <w:tcW w:w="4142" w:type="dxa"/>
            <w:gridSpan w:val="3"/>
            <w:shd w:val="clear" w:color="auto" w:fill="auto"/>
            <w:vAlign w:val="center"/>
          </w:tcPr>
          <w:p w14:paraId="7B519417" w14:textId="77777777" w:rsidR="001B5267" w:rsidRPr="007C1052" w:rsidRDefault="001B5267" w:rsidP="001B5267">
            <w:pPr>
              <w:pStyle w:val="BodyText"/>
              <w:rPr>
                <w:rStyle w:val="bodytext2CharChar"/>
              </w:rPr>
            </w:pPr>
            <w:r>
              <w:rPr>
                <w:rStyle w:val="bodytext2CharChar"/>
              </w:rPr>
              <w:t>Does this child have asthma? (tick)</w:t>
            </w:r>
          </w:p>
        </w:tc>
        <w:tc>
          <w:tcPr>
            <w:tcW w:w="3827" w:type="dxa"/>
            <w:gridSpan w:val="5"/>
            <w:shd w:val="clear" w:color="auto" w:fill="auto"/>
            <w:vAlign w:val="center"/>
          </w:tcPr>
          <w:p w14:paraId="03AB3211" w14:textId="77777777" w:rsidR="001B5267" w:rsidRPr="00F77B79" w:rsidRDefault="001B5267" w:rsidP="001B5267">
            <w:pPr>
              <w:pStyle w:val="BodyText"/>
            </w:pPr>
            <w:r w:rsidRPr="00F77B79">
              <w:sym w:font="Wingdings" w:char="F0A8"/>
            </w:r>
            <w:r w:rsidRPr="007C1052">
              <w:t xml:space="preserve"> Yes</w:t>
            </w:r>
            <w:r>
              <w:t xml:space="preserve"> (please provide Asthma Management Plan)</w:t>
            </w:r>
          </w:p>
        </w:tc>
        <w:tc>
          <w:tcPr>
            <w:tcW w:w="2237" w:type="dxa"/>
            <w:gridSpan w:val="2"/>
            <w:shd w:val="clear" w:color="auto" w:fill="auto"/>
            <w:vAlign w:val="center"/>
          </w:tcPr>
          <w:p w14:paraId="59AC6574" w14:textId="77777777" w:rsidR="001B5267" w:rsidRPr="00F77B79" w:rsidRDefault="001B5267" w:rsidP="001B5267">
            <w:pPr>
              <w:pStyle w:val="BodyText"/>
            </w:pPr>
            <w:r w:rsidRPr="00F77B79">
              <w:sym w:font="Wingdings" w:char="F0A8"/>
            </w:r>
            <w:r w:rsidRPr="007C1052">
              <w:t xml:space="preserve"> No</w:t>
            </w:r>
          </w:p>
        </w:tc>
      </w:tr>
      <w:tr w:rsidR="001B5267" w:rsidRPr="00F77B79" w14:paraId="79093881" w14:textId="77777777" w:rsidTr="00803DCE">
        <w:trPr>
          <w:trHeight w:val="397"/>
        </w:trPr>
        <w:tc>
          <w:tcPr>
            <w:tcW w:w="10206" w:type="dxa"/>
            <w:gridSpan w:val="10"/>
            <w:shd w:val="clear" w:color="auto" w:fill="auto"/>
            <w:vAlign w:val="center"/>
          </w:tcPr>
          <w:p w14:paraId="7F65A21D" w14:textId="77777777" w:rsidR="001B5267" w:rsidRPr="00627CCC" w:rsidRDefault="001B5267" w:rsidP="001B5267">
            <w:pPr>
              <w:pStyle w:val="BodyText"/>
              <w:rPr>
                <w:b/>
                <w:bCs/>
              </w:rPr>
            </w:pPr>
            <w:r w:rsidRPr="00627CCC">
              <w:rPr>
                <w:b/>
                <w:bCs/>
              </w:rPr>
              <w:t>PERMISSIONS</w:t>
            </w:r>
          </w:p>
        </w:tc>
      </w:tr>
      <w:tr w:rsidR="001B5267" w:rsidRPr="00F77B79" w14:paraId="5FB3C5EC" w14:textId="77777777" w:rsidTr="00803DCE">
        <w:trPr>
          <w:trHeight w:val="397"/>
        </w:trPr>
        <w:tc>
          <w:tcPr>
            <w:tcW w:w="10206" w:type="dxa"/>
            <w:gridSpan w:val="10"/>
            <w:shd w:val="clear" w:color="auto" w:fill="auto"/>
            <w:vAlign w:val="center"/>
          </w:tcPr>
          <w:p w14:paraId="626C0F6E" w14:textId="14ECCFE2" w:rsidR="001B5267" w:rsidRPr="00933014" w:rsidRDefault="001B5267" w:rsidP="001B5267">
            <w:pPr>
              <w:pStyle w:val="BodyText"/>
              <w:rPr>
                <w:rStyle w:val="bodytext2CharChar"/>
                <w:b w:val="0"/>
                <w:bCs/>
                <w:sz w:val="20"/>
              </w:rPr>
            </w:pPr>
            <w:r w:rsidRPr="00184608">
              <w:rPr>
                <w:rStyle w:val="bodytext2CharChar"/>
                <w:sz w:val="20"/>
              </w:rPr>
              <w:t>Student Photograph/Image/Work permission -</w:t>
            </w:r>
            <w:r w:rsidRPr="00933014">
              <w:rPr>
                <w:rStyle w:val="bodytext2CharChar"/>
                <w:b w:val="0"/>
                <w:bCs/>
                <w:sz w:val="20"/>
              </w:rPr>
              <w:t xml:space="preserve"> permission is given to use student image and work in s</w:t>
            </w:r>
            <w:r w:rsidR="005676DA">
              <w:rPr>
                <w:rStyle w:val="bodytext2CharChar"/>
                <w:b w:val="0"/>
                <w:bCs/>
                <w:sz w:val="20"/>
              </w:rPr>
              <w:t>c</w:t>
            </w:r>
            <w:r w:rsidRPr="00933014">
              <w:rPr>
                <w:rStyle w:val="bodytext2CharChar"/>
                <w:b w:val="0"/>
                <w:bCs/>
                <w:sz w:val="20"/>
              </w:rPr>
              <w:t>hool newsletter, school website</w:t>
            </w:r>
            <w:r w:rsidR="005676DA">
              <w:rPr>
                <w:rStyle w:val="bodytext2CharChar"/>
                <w:b w:val="0"/>
                <w:bCs/>
                <w:sz w:val="20"/>
              </w:rPr>
              <w:t>/social media</w:t>
            </w:r>
            <w:r w:rsidRPr="00933014">
              <w:rPr>
                <w:rStyle w:val="bodytext2CharChar"/>
                <w:b w:val="0"/>
                <w:bCs/>
                <w:sz w:val="20"/>
              </w:rPr>
              <w:t>, publications, newspaper articles</w:t>
            </w:r>
            <w:r w:rsidR="005676DA">
              <w:rPr>
                <w:rStyle w:val="bodytext2CharChar"/>
                <w:b w:val="0"/>
                <w:bCs/>
                <w:sz w:val="20"/>
              </w:rPr>
              <w:t>, performances</w:t>
            </w:r>
            <w:r w:rsidRPr="00933014">
              <w:rPr>
                <w:rStyle w:val="bodytext2CharChar"/>
                <w:b w:val="0"/>
                <w:bCs/>
                <w:sz w:val="20"/>
              </w:rPr>
              <w:t xml:space="preserve"> and school displays. </w:t>
            </w:r>
          </w:p>
          <w:p w14:paraId="5F155E34" w14:textId="77777777" w:rsidR="001B5267" w:rsidRDefault="001B5267" w:rsidP="001B5267">
            <w:pPr>
              <w:pStyle w:val="BodyText"/>
              <w:rPr>
                <w:rStyle w:val="bodytext2CharChar"/>
                <w:sz w:val="20"/>
              </w:rPr>
            </w:pPr>
            <w:r w:rsidRPr="00933014">
              <w:rPr>
                <w:rStyle w:val="bodytext2CharChar"/>
                <w:sz w:val="20"/>
              </w:rPr>
              <w:t>Should you wish to “opt out” of this permission, please ask the school office for an “opt out” form.</w:t>
            </w:r>
          </w:p>
          <w:p w14:paraId="71C9A45F" w14:textId="6D011F29" w:rsidR="001B5267" w:rsidRDefault="001B5267" w:rsidP="001B5267">
            <w:pPr>
              <w:pStyle w:val="BodyText"/>
            </w:pPr>
          </w:p>
        </w:tc>
      </w:tr>
      <w:tr w:rsidR="001B5267" w:rsidRPr="00F77B79" w14:paraId="3FD8F0D7" w14:textId="77777777" w:rsidTr="00803DCE">
        <w:trPr>
          <w:trHeight w:val="397"/>
        </w:trPr>
        <w:tc>
          <w:tcPr>
            <w:tcW w:w="10206" w:type="dxa"/>
            <w:gridSpan w:val="10"/>
            <w:shd w:val="clear" w:color="auto" w:fill="auto"/>
            <w:vAlign w:val="center"/>
          </w:tcPr>
          <w:p w14:paraId="523E6C98" w14:textId="3D87B751" w:rsidR="001B5267" w:rsidRDefault="00184608" w:rsidP="001B5267">
            <w:pPr>
              <w:pStyle w:val="BodyText"/>
              <w:rPr>
                <w:rStyle w:val="bodytext2CharChar"/>
                <w:b w:val="0"/>
                <w:bCs/>
                <w:sz w:val="20"/>
              </w:rPr>
            </w:pPr>
            <w:r w:rsidRPr="00184608">
              <w:rPr>
                <w:rStyle w:val="bodytext2CharChar"/>
                <w:sz w:val="20"/>
              </w:rPr>
              <w:t xml:space="preserve">Digital Technologies including </w:t>
            </w:r>
            <w:r w:rsidR="001B5267" w:rsidRPr="00184608">
              <w:rPr>
                <w:rStyle w:val="bodytext2CharChar"/>
                <w:sz w:val="20"/>
              </w:rPr>
              <w:t xml:space="preserve">Internet Use </w:t>
            </w:r>
            <w:r w:rsidRPr="00184608">
              <w:rPr>
                <w:rStyle w:val="bodytext2CharChar"/>
                <w:sz w:val="20"/>
              </w:rPr>
              <w:t>–</w:t>
            </w:r>
            <w:r w:rsidR="001B5267">
              <w:rPr>
                <w:rStyle w:val="bodytext2CharChar"/>
                <w:b w:val="0"/>
                <w:bCs/>
                <w:sz w:val="20"/>
              </w:rPr>
              <w:t xml:space="preserve"> </w:t>
            </w:r>
            <w:r>
              <w:rPr>
                <w:rStyle w:val="bodytext2CharChar"/>
                <w:b w:val="0"/>
                <w:bCs/>
                <w:sz w:val="20"/>
              </w:rPr>
              <w:t>The Acceptable User Agreement describes the programs and processes the school has in place to support students to be safe, ethical and responsible users. An agreement is sent home annually to outline the exp</w:t>
            </w:r>
            <w:r w:rsidR="00E34E59">
              <w:rPr>
                <w:rStyle w:val="bodytext2CharChar"/>
                <w:b w:val="0"/>
                <w:bCs/>
                <w:sz w:val="20"/>
              </w:rPr>
              <w:t>e</w:t>
            </w:r>
            <w:r>
              <w:rPr>
                <w:rStyle w:val="bodytext2CharChar"/>
                <w:b w:val="0"/>
                <w:bCs/>
                <w:sz w:val="20"/>
              </w:rPr>
              <w:t>cted behaviour of students and seeks informed agreement from parents.</w:t>
            </w:r>
          </w:p>
        </w:tc>
      </w:tr>
      <w:tr w:rsidR="001B5267" w:rsidRPr="00F77B79" w14:paraId="7F0AD72B" w14:textId="77777777" w:rsidTr="00803DCE">
        <w:trPr>
          <w:trHeight w:val="397"/>
        </w:trPr>
        <w:tc>
          <w:tcPr>
            <w:tcW w:w="10206" w:type="dxa"/>
            <w:gridSpan w:val="10"/>
            <w:shd w:val="clear" w:color="auto" w:fill="auto"/>
            <w:vAlign w:val="center"/>
          </w:tcPr>
          <w:p w14:paraId="0EBCE0DA" w14:textId="77777777" w:rsidR="001B5267" w:rsidRPr="00627CCC" w:rsidRDefault="001B5267" w:rsidP="001B5267">
            <w:pPr>
              <w:pStyle w:val="BodyText"/>
              <w:rPr>
                <w:b/>
                <w:bCs/>
              </w:rPr>
            </w:pPr>
            <w:r w:rsidRPr="00627CCC">
              <w:rPr>
                <w:b/>
                <w:bCs/>
              </w:rPr>
              <w:t>MORE INFORMATION</w:t>
            </w:r>
          </w:p>
        </w:tc>
      </w:tr>
      <w:tr w:rsidR="001B5267" w:rsidRPr="00F77B79" w14:paraId="2C49B0EC" w14:textId="77777777" w:rsidTr="00803DCE">
        <w:trPr>
          <w:trHeight w:val="397"/>
        </w:trPr>
        <w:tc>
          <w:tcPr>
            <w:tcW w:w="4142" w:type="dxa"/>
            <w:gridSpan w:val="3"/>
            <w:shd w:val="clear" w:color="auto" w:fill="auto"/>
            <w:vAlign w:val="center"/>
          </w:tcPr>
          <w:p w14:paraId="7D6B95A5" w14:textId="77777777" w:rsidR="001B5267" w:rsidRDefault="001B5267" w:rsidP="001B5267">
            <w:pPr>
              <w:pStyle w:val="BodyText"/>
            </w:pPr>
            <w:r w:rsidRPr="007C1052">
              <w:rPr>
                <w:rStyle w:val="bodytext2CharChar"/>
              </w:rPr>
              <w:t>Does the student have a Disability ID Number</w:t>
            </w:r>
            <w:r>
              <w:rPr>
                <w:rStyle w:val="bodytext2CharChar"/>
              </w:rPr>
              <w:t>?</w:t>
            </w:r>
            <w:r w:rsidRPr="007C1052">
              <w:t xml:space="preserve"> (tick)</w:t>
            </w:r>
            <w:r>
              <w:t xml:space="preserve"> – school office will contact previous school</w:t>
            </w:r>
          </w:p>
          <w:p w14:paraId="5DED93DD" w14:textId="310DE734" w:rsidR="001B5267" w:rsidRPr="007C1052" w:rsidRDefault="001B5267" w:rsidP="001B5267">
            <w:pPr>
              <w:pStyle w:val="BodyText"/>
            </w:pPr>
          </w:p>
        </w:tc>
        <w:tc>
          <w:tcPr>
            <w:tcW w:w="993" w:type="dxa"/>
            <w:shd w:val="clear" w:color="auto" w:fill="auto"/>
            <w:vAlign w:val="center"/>
          </w:tcPr>
          <w:p w14:paraId="7E4E803D" w14:textId="77777777" w:rsidR="001B5267" w:rsidRPr="007C1052" w:rsidRDefault="001B5267" w:rsidP="001B5267">
            <w:pPr>
              <w:pStyle w:val="BodyText"/>
            </w:pPr>
            <w:r w:rsidRPr="00F77B79">
              <w:sym w:font="Wingdings" w:char="F0A8"/>
            </w:r>
            <w:r w:rsidRPr="007C1052">
              <w:t xml:space="preserve"> No</w:t>
            </w:r>
          </w:p>
        </w:tc>
        <w:tc>
          <w:tcPr>
            <w:tcW w:w="1099" w:type="dxa"/>
            <w:shd w:val="clear" w:color="auto" w:fill="auto"/>
            <w:vAlign w:val="center"/>
          </w:tcPr>
          <w:p w14:paraId="249AA723" w14:textId="77777777" w:rsidR="001B5267" w:rsidRPr="007C1052" w:rsidRDefault="001B5267" w:rsidP="001B5267">
            <w:pPr>
              <w:pStyle w:val="BodyText"/>
            </w:pPr>
            <w:r w:rsidRPr="00F77B79">
              <w:sym w:font="Wingdings" w:char="F0A8"/>
            </w:r>
            <w:r w:rsidRPr="007C1052">
              <w:t xml:space="preserve"> Yes</w:t>
            </w:r>
          </w:p>
        </w:tc>
        <w:tc>
          <w:tcPr>
            <w:tcW w:w="1760" w:type="dxa"/>
            <w:gridSpan w:val="4"/>
            <w:shd w:val="clear" w:color="auto" w:fill="auto"/>
            <w:vAlign w:val="center"/>
          </w:tcPr>
          <w:p w14:paraId="5C0AB0AC" w14:textId="77777777" w:rsidR="001B5267" w:rsidRPr="007C1052" w:rsidRDefault="001B5267" w:rsidP="001B5267">
            <w:pPr>
              <w:pStyle w:val="BodyText"/>
            </w:pPr>
            <w:r>
              <w:rPr>
                <w:rStyle w:val="bodytext2CharChar"/>
              </w:rPr>
              <w:t xml:space="preserve">Disability </w:t>
            </w:r>
            <w:r w:rsidRPr="008030B4">
              <w:rPr>
                <w:rStyle w:val="bodytext2CharChar"/>
              </w:rPr>
              <w:t>ID No.</w:t>
            </w:r>
            <w:r w:rsidRPr="007C1052">
              <w:t>:</w:t>
            </w:r>
          </w:p>
        </w:tc>
        <w:tc>
          <w:tcPr>
            <w:tcW w:w="2212" w:type="dxa"/>
            <w:shd w:val="clear" w:color="auto" w:fill="auto"/>
            <w:vAlign w:val="center"/>
          </w:tcPr>
          <w:p w14:paraId="212890DA" w14:textId="77777777" w:rsidR="001B5267" w:rsidRPr="007C1052" w:rsidRDefault="001B5267" w:rsidP="001B5267">
            <w:pPr>
              <w:pStyle w:val="BodyText"/>
            </w:pPr>
          </w:p>
        </w:tc>
      </w:tr>
      <w:tr w:rsidR="001B5267" w:rsidRPr="00F77B79" w14:paraId="18BB5BAE" w14:textId="77777777" w:rsidTr="00803DCE">
        <w:trPr>
          <w:trHeight w:val="397"/>
        </w:trPr>
        <w:tc>
          <w:tcPr>
            <w:tcW w:w="4142" w:type="dxa"/>
            <w:gridSpan w:val="3"/>
            <w:shd w:val="clear" w:color="auto" w:fill="auto"/>
            <w:vAlign w:val="center"/>
          </w:tcPr>
          <w:p w14:paraId="22150A47" w14:textId="77777777" w:rsidR="001B5267" w:rsidRDefault="001B5267" w:rsidP="001B5267">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23A52323" w14:textId="77777777" w:rsidR="001B5267" w:rsidRDefault="001B5267" w:rsidP="001B5267">
            <w:pPr>
              <w:pStyle w:val="BodyText"/>
              <w:rPr>
                <w:rStyle w:val="bodytext2CharChar"/>
                <w:b w:val="0"/>
              </w:rPr>
            </w:pPr>
            <w:r>
              <w:rPr>
                <w:rStyle w:val="bodytext2CharChar"/>
                <w:b w:val="0"/>
              </w:rPr>
              <w:t>For prep students only</w:t>
            </w:r>
          </w:p>
          <w:p w14:paraId="1C3816A5" w14:textId="2358E064" w:rsidR="001B5267" w:rsidRPr="007C1052" w:rsidRDefault="001B5267" w:rsidP="001B5267">
            <w:pPr>
              <w:pStyle w:val="BodyText"/>
              <w:rPr>
                <w:rStyle w:val="bodytext2CharChar"/>
              </w:rPr>
            </w:pPr>
          </w:p>
        </w:tc>
        <w:tc>
          <w:tcPr>
            <w:tcW w:w="993" w:type="dxa"/>
            <w:shd w:val="clear" w:color="auto" w:fill="auto"/>
            <w:vAlign w:val="center"/>
          </w:tcPr>
          <w:p w14:paraId="2EC96B0B" w14:textId="77777777" w:rsidR="001B5267" w:rsidRPr="00F77B79" w:rsidRDefault="001B5267" w:rsidP="001B5267">
            <w:pPr>
              <w:pStyle w:val="BodyText"/>
            </w:pPr>
            <w:r w:rsidRPr="00F77B79">
              <w:sym w:font="Wingdings" w:char="F0A8"/>
            </w:r>
            <w:r w:rsidRPr="007C1052">
              <w:t xml:space="preserve"> Yes</w:t>
            </w:r>
          </w:p>
        </w:tc>
        <w:tc>
          <w:tcPr>
            <w:tcW w:w="1099" w:type="dxa"/>
            <w:shd w:val="clear" w:color="auto" w:fill="auto"/>
            <w:vAlign w:val="center"/>
          </w:tcPr>
          <w:p w14:paraId="001C5A32" w14:textId="77777777" w:rsidR="001B5267" w:rsidRPr="00F77B79" w:rsidRDefault="001B5267" w:rsidP="001B5267">
            <w:pPr>
              <w:pStyle w:val="BodyText"/>
            </w:pPr>
            <w:r w:rsidRPr="00F77B79">
              <w:sym w:font="Wingdings" w:char="F0A8"/>
            </w:r>
            <w:r w:rsidRPr="007C1052">
              <w:t xml:space="preserve"> No</w:t>
            </w:r>
          </w:p>
        </w:tc>
        <w:tc>
          <w:tcPr>
            <w:tcW w:w="3972" w:type="dxa"/>
            <w:gridSpan w:val="5"/>
            <w:shd w:val="clear" w:color="auto" w:fill="auto"/>
            <w:vAlign w:val="center"/>
          </w:tcPr>
          <w:p w14:paraId="5ABCD16E" w14:textId="77777777" w:rsidR="001B5267" w:rsidRPr="007C1052" w:rsidRDefault="001B5267" w:rsidP="001B5267">
            <w:pPr>
              <w:pStyle w:val="BodyText"/>
            </w:pPr>
            <w:r w:rsidRPr="00F77B79">
              <w:sym w:font="Wingdings" w:char="F0A8"/>
            </w:r>
            <w:r w:rsidRPr="007C1052">
              <w:t xml:space="preserve"> </w:t>
            </w:r>
            <w:r>
              <w:t>Pending</w:t>
            </w:r>
          </w:p>
        </w:tc>
      </w:tr>
    </w:tbl>
    <w:p w14:paraId="406DE9DC" w14:textId="77777777" w:rsidR="009713B8" w:rsidRDefault="009713B8" w:rsidP="00FD5990">
      <w:pPr>
        <w:pStyle w:val="Heading3"/>
      </w:pPr>
    </w:p>
    <w:p w14:paraId="5943AC5F" w14:textId="77777777" w:rsidR="005D7BAD" w:rsidRDefault="005D7BAD" w:rsidP="005D7BAD">
      <w:pPr>
        <w:pStyle w:val="Heading2"/>
      </w:pPr>
      <w:r>
        <w:t>Conditional Enrolment Details</w:t>
      </w:r>
    </w:p>
    <w:p w14:paraId="1438967A" w14:textId="77777777" w:rsidR="005D7BAD" w:rsidRDefault="005D7BAD" w:rsidP="005D7BAD">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Pr="00F1494C">
        <w:rPr>
          <w:sz w:val="18"/>
          <w:szCs w:val="18"/>
        </w:rPr>
        <w:t xml:space="preserve">the School Policy &amp; Advisory </w:t>
      </w:r>
      <w:r>
        <w:rPr>
          <w:sz w:val="18"/>
          <w:szCs w:val="18"/>
        </w:rPr>
        <w:t>Library</w:t>
      </w:r>
      <w:r w:rsidRPr="00FD2ED2">
        <w:rPr>
          <w:sz w:val="18"/>
          <w:szCs w:val="18"/>
        </w:rPr>
        <w:t xml:space="preserve"> for more information </w:t>
      </w:r>
      <w:hyperlink r:id="rId18" w:history="1">
        <w:r w:rsidRPr="00A83AC1">
          <w:rPr>
            <w:rStyle w:val="Hyperlink"/>
            <w:sz w:val="18"/>
            <w:szCs w:val="18"/>
          </w:rPr>
          <w:t>https://www2.education.vic.gov.au/pal/enrolment/policy</w:t>
        </w:r>
      </w:hyperlink>
    </w:p>
    <w:p w14:paraId="5C25917E" w14:textId="77777777" w:rsidR="009713B8" w:rsidRDefault="009713B8" w:rsidP="00FD5990">
      <w:pPr>
        <w:pStyle w:val="Heading3"/>
      </w:pP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828"/>
        <w:gridCol w:w="1984"/>
        <w:gridCol w:w="2126"/>
        <w:gridCol w:w="2262"/>
        <w:gridCol w:w="6"/>
      </w:tblGrid>
      <w:tr w:rsidR="005D7BAD" w14:paraId="2A42E4E1" w14:textId="77777777" w:rsidTr="00803DCE">
        <w:trPr>
          <w:gridAfter w:val="1"/>
          <w:wAfter w:w="6" w:type="dxa"/>
          <w:trHeight w:val="285"/>
        </w:trPr>
        <w:tc>
          <w:tcPr>
            <w:tcW w:w="3828" w:type="dxa"/>
            <w:tcBorders>
              <w:top w:val="single" w:sz="12" w:space="0" w:color="auto"/>
              <w:bottom w:val="single" w:sz="4" w:space="0" w:color="auto"/>
              <w:right w:val="single" w:sz="4" w:space="0" w:color="auto"/>
            </w:tcBorders>
          </w:tcPr>
          <w:p w14:paraId="32E2DD6F" w14:textId="77777777" w:rsidR="005D7BAD" w:rsidRPr="00817F93" w:rsidRDefault="005D7BAD" w:rsidP="00803DCE">
            <w:pPr>
              <w:rPr>
                <w:sz w:val="18"/>
              </w:rPr>
            </w:pPr>
            <w:r w:rsidRPr="00275D3A">
              <w:rPr>
                <w:sz w:val="18"/>
              </w:rPr>
              <w:t>Enrolment conditions</w:t>
            </w:r>
            <w:r>
              <w:rPr>
                <w:sz w:val="18"/>
              </w:rPr>
              <w:t xml:space="preserve"> (and date that the condition must be met by):</w:t>
            </w:r>
          </w:p>
        </w:tc>
        <w:tc>
          <w:tcPr>
            <w:tcW w:w="6372" w:type="dxa"/>
            <w:gridSpan w:val="3"/>
            <w:tcBorders>
              <w:top w:val="single" w:sz="12" w:space="0" w:color="auto"/>
              <w:left w:val="single" w:sz="4" w:space="0" w:color="auto"/>
              <w:bottom w:val="single" w:sz="4" w:space="0" w:color="auto"/>
            </w:tcBorders>
          </w:tcPr>
          <w:p w14:paraId="4455CA69" w14:textId="77777777" w:rsidR="005D7BAD" w:rsidRPr="00817F93" w:rsidRDefault="005D7BAD" w:rsidP="00803DCE">
            <w:pPr>
              <w:rPr>
                <w:sz w:val="18"/>
              </w:rPr>
            </w:pPr>
          </w:p>
        </w:tc>
      </w:tr>
      <w:tr w:rsidR="005D7BAD" w14:paraId="1610A057" w14:textId="77777777" w:rsidTr="00803DCE">
        <w:trPr>
          <w:gridAfter w:val="1"/>
          <w:wAfter w:w="6" w:type="dxa"/>
          <w:trHeight w:val="285"/>
        </w:trPr>
        <w:tc>
          <w:tcPr>
            <w:tcW w:w="3828" w:type="dxa"/>
            <w:tcBorders>
              <w:top w:val="single" w:sz="4" w:space="0" w:color="auto"/>
              <w:bottom w:val="nil"/>
              <w:right w:val="single" w:sz="4" w:space="0" w:color="auto"/>
            </w:tcBorders>
          </w:tcPr>
          <w:p w14:paraId="63535132" w14:textId="77777777" w:rsidR="005D7BAD" w:rsidRDefault="005D7BAD" w:rsidP="00803DCE">
            <w:pPr>
              <w:rPr>
                <w:sz w:val="18"/>
              </w:rPr>
            </w:pPr>
            <w:r>
              <w:rPr>
                <w:sz w:val="18"/>
              </w:rPr>
              <w:t>First attempt to follow up requirement:</w:t>
            </w:r>
          </w:p>
          <w:p w14:paraId="0E5ED39E" w14:textId="77777777" w:rsidR="005D7BAD" w:rsidRPr="00275D3A" w:rsidRDefault="005D7BAD" w:rsidP="00803DCE">
            <w:pPr>
              <w:rPr>
                <w:sz w:val="18"/>
              </w:rPr>
            </w:pPr>
            <w:r>
              <w:rPr>
                <w:sz w:val="18"/>
              </w:rPr>
              <w:t>(Date, method of contact)</w:t>
            </w:r>
          </w:p>
        </w:tc>
        <w:tc>
          <w:tcPr>
            <w:tcW w:w="6372" w:type="dxa"/>
            <w:gridSpan w:val="3"/>
            <w:tcBorders>
              <w:top w:val="single" w:sz="4" w:space="0" w:color="auto"/>
              <w:left w:val="single" w:sz="4" w:space="0" w:color="auto"/>
              <w:bottom w:val="nil"/>
            </w:tcBorders>
          </w:tcPr>
          <w:p w14:paraId="66E90FD1" w14:textId="77777777" w:rsidR="005D7BAD" w:rsidRPr="00275D3A" w:rsidRDefault="005D7BAD" w:rsidP="00803DCE">
            <w:pPr>
              <w:rPr>
                <w:sz w:val="18"/>
              </w:rPr>
            </w:pPr>
          </w:p>
        </w:tc>
      </w:tr>
      <w:tr w:rsidR="005D7BAD" w14:paraId="79787376" w14:textId="77777777" w:rsidTr="00803DCE">
        <w:trPr>
          <w:gridAfter w:val="1"/>
          <w:wAfter w:w="6" w:type="dxa"/>
          <w:trHeight w:val="285"/>
        </w:trPr>
        <w:tc>
          <w:tcPr>
            <w:tcW w:w="3828" w:type="dxa"/>
            <w:tcBorders>
              <w:top w:val="single" w:sz="4" w:space="0" w:color="auto"/>
              <w:bottom w:val="nil"/>
              <w:right w:val="single" w:sz="4" w:space="0" w:color="auto"/>
            </w:tcBorders>
          </w:tcPr>
          <w:p w14:paraId="16E3F429" w14:textId="77777777" w:rsidR="005D7BAD" w:rsidRDefault="005D7BAD" w:rsidP="00803DCE">
            <w:pPr>
              <w:rPr>
                <w:sz w:val="18"/>
              </w:rPr>
            </w:pPr>
            <w:r>
              <w:rPr>
                <w:sz w:val="18"/>
              </w:rPr>
              <w:t>Second attempt to follow up requirement:</w:t>
            </w:r>
          </w:p>
          <w:p w14:paraId="421A9878" w14:textId="77777777" w:rsidR="005D7BAD" w:rsidRPr="00275D3A" w:rsidRDefault="005D7BAD" w:rsidP="00803DCE">
            <w:pPr>
              <w:rPr>
                <w:sz w:val="18"/>
              </w:rPr>
            </w:pPr>
            <w:r>
              <w:rPr>
                <w:sz w:val="18"/>
              </w:rPr>
              <w:t>(Date, method of contact)</w:t>
            </w:r>
          </w:p>
        </w:tc>
        <w:tc>
          <w:tcPr>
            <w:tcW w:w="6372" w:type="dxa"/>
            <w:gridSpan w:val="3"/>
            <w:tcBorders>
              <w:top w:val="single" w:sz="4" w:space="0" w:color="auto"/>
              <w:left w:val="single" w:sz="4" w:space="0" w:color="auto"/>
              <w:bottom w:val="nil"/>
            </w:tcBorders>
          </w:tcPr>
          <w:p w14:paraId="115809B1" w14:textId="77777777" w:rsidR="005D7BAD" w:rsidRPr="00275D3A" w:rsidRDefault="005D7BAD" w:rsidP="00803DCE">
            <w:pPr>
              <w:rPr>
                <w:sz w:val="18"/>
              </w:rPr>
            </w:pPr>
          </w:p>
        </w:tc>
      </w:tr>
      <w:tr w:rsidR="005D7BAD" w14:paraId="307D4156" w14:textId="77777777" w:rsidTr="00803DCE">
        <w:trPr>
          <w:gridAfter w:val="1"/>
          <w:wAfter w:w="6" w:type="dxa"/>
          <w:trHeight w:val="285"/>
        </w:trPr>
        <w:tc>
          <w:tcPr>
            <w:tcW w:w="3828" w:type="dxa"/>
            <w:tcBorders>
              <w:top w:val="single" w:sz="4" w:space="0" w:color="auto"/>
              <w:bottom w:val="nil"/>
              <w:right w:val="single" w:sz="4" w:space="0" w:color="auto"/>
            </w:tcBorders>
          </w:tcPr>
          <w:p w14:paraId="1CF25D7F" w14:textId="77777777" w:rsidR="005D7BAD" w:rsidRDefault="005D7BAD" w:rsidP="00803DCE">
            <w:pPr>
              <w:rPr>
                <w:sz w:val="18"/>
              </w:rPr>
            </w:pPr>
            <w:r>
              <w:rPr>
                <w:sz w:val="18"/>
              </w:rPr>
              <w:t>Third attempt to follow up requirement:</w:t>
            </w:r>
          </w:p>
          <w:p w14:paraId="18F98CB5" w14:textId="77777777" w:rsidR="005D7BAD" w:rsidRPr="00275D3A" w:rsidRDefault="005D7BAD" w:rsidP="00803DCE">
            <w:pPr>
              <w:rPr>
                <w:sz w:val="18"/>
              </w:rPr>
            </w:pPr>
            <w:r>
              <w:rPr>
                <w:sz w:val="18"/>
              </w:rPr>
              <w:t>(Date, method of contact)</w:t>
            </w:r>
          </w:p>
        </w:tc>
        <w:tc>
          <w:tcPr>
            <w:tcW w:w="6372" w:type="dxa"/>
            <w:gridSpan w:val="3"/>
            <w:tcBorders>
              <w:top w:val="single" w:sz="4" w:space="0" w:color="auto"/>
              <w:left w:val="single" w:sz="4" w:space="0" w:color="auto"/>
              <w:bottom w:val="nil"/>
            </w:tcBorders>
          </w:tcPr>
          <w:p w14:paraId="3897BEBE" w14:textId="77777777" w:rsidR="005D7BAD" w:rsidRPr="00275D3A" w:rsidRDefault="005D7BAD" w:rsidP="00803DCE">
            <w:pPr>
              <w:rPr>
                <w:sz w:val="18"/>
              </w:rPr>
            </w:pPr>
          </w:p>
        </w:tc>
      </w:tr>
      <w:tr w:rsidR="005D7BAD" w14:paraId="46429C42" w14:textId="77777777" w:rsidTr="00803DCE">
        <w:trPr>
          <w:trHeight w:val="273"/>
        </w:trPr>
        <w:tc>
          <w:tcPr>
            <w:tcW w:w="5812" w:type="dxa"/>
            <w:gridSpan w:val="2"/>
            <w:tcBorders>
              <w:top w:val="single" w:sz="12" w:space="0" w:color="auto"/>
              <w:bottom w:val="single" w:sz="2" w:space="0" w:color="auto"/>
            </w:tcBorders>
            <w:shd w:val="clear" w:color="auto" w:fill="F3F3F3"/>
          </w:tcPr>
          <w:p w14:paraId="50405091" w14:textId="77777777" w:rsidR="005D7BAD" w:rsidRPr="00275D3A" w:rsidRDefault="005D7BAD" w:rsidP="00803DCE">
            <w:pPr>
              <w:ind w:right="-250"/>
              <w:rPr>
                <w:sz w:val="18"/>
              </w:rPr>
            </w:pPr>
            <w:r w:rsidRPr="00275D3A">
              <w:rPr>
                <w:sz w:val="18"/>
              </w:rPr>
              <w:t>Has the documentation been provided and retained on school records?</w:t>
            </w:r>
          </w:p>
        </w:tc>
        <w:tc>
          <w:tcPr>
            <w:tcW w:w="2126" w:type="dxa"/>
            <w:tcBorders>
              <w:top w:val="single" w:sz="12" w:space="0" w:color="auto"/>
              <w:bottom w:val="single" w:sz="2" w:space="0" w:color="auto"/>
              <w:right w:val="single" w:sz="2" w:space="0" w:color="auto"/>
            </w:tcBorders>
          </w:tcPr>
          <w:p w14:paraId="4E5F99B9" w14:textId="77777777" w:rsidR="005D7BAD" w:rsidRPr="00275D3A" w:rsidRDefault="005D7BAD" w:rsidP="00803DCE">
            <w:pPr>
              <w:rPr>
                <w:sz w:val="18"/>
              </w:rPr>
            </w:pPr>
            <w:r w:rsidRPr="00275D3A">
              <w:rPr>
                <w:sz w:val="18"/>
              </w:rPr>
              <w:sym w:font="Wingdings" w:char="F0A8"/>
            </w:r>
            <w:r w:rsidRPr="00275D3A">
              <w:rPr>
                <w:sz w:val="18"/>
              </w:rPr>
              <w:t xml:space="preserve"> Yes</w:t>
            </w:r>
          </w:p>
        </w:tc>
        <w:tc>
          <w:tcPr>
            <w:tcW w:w="2268" w:type="dxa"/>
            <w:gridSpan w:val="2"/>
            <w:tcBorders>
              <w:top w:val="single" w:sz="12" w:space="0" w:color="auto"/>
              <w:left w:val="single" w:sz="2" w:space="0" w:color="auto"/>
              <w:bottom w:val="single" w:sz="2" w:space="0" w:color="auto"/>
            </w:tcBorders>
          </w:tcPr>
          <w:p w14:paraId="4499403F" w14:textId="77777777" w:rsidR="005D7BAD" w:rsidRPr="00275D3A" w:rsidRDefault="005D7BAD" w:rsidP="00803DCE">
            <w:pPr>
              <w:tabs>
                <w:tab w:val="left" w:pos="0"/>
              </w:tabs>
              <w:ind w:left="-108"/>
              <w:rPr>
                <w:sz w:val="18"/>
              </w:rPr>
            </w:pPr>
            <w:r w:rsidRPr="00275D3A">
              <w:rPr>
                <w:sz w:val="18"/>
              </w:rPr>
              <w:t xml:space="preserve"> </w:t>
            </w:r>
            <w:r w:rsidRPr="00275D3A">
              <w:rPr>
                <w:sz w:val="18"/>
              </w:rPr>
              <w:sym w:font="Wingdings" w:char="F0A8"/>
            </w:r>
            <w:r w:rsidRPr="00275D3A">
              <w:rPr>
                <w:sz w:val="18"/>
              </w:rPr>
              <w:t xml:space="preserve"> No</w:t>
            </w:r>
          </w:p>
        </w:tc>
      </w:tr>
      <w:tr w:rsidR="005D7BAD" w14:paraId="75BD42E4" w14:textId="77777777" w:rsidTr="00803DCE">
        <w:trPr>
          <w:trHeight w:val="338"/>
        </w:trPr>
        <w:tc>
          <w:tcPr>
            <w:tcW w:w="5812" w:type="dxa"/>
            <w:gridSpan w:val="2"/>
            <w:tcBorders>
              <w:top w:val="single" w:sz="2" w:space="0" w:color="auto"/>
              <w:bottom w:val="single" w:sz="12" w:space="0" w:color="auto"/>
            </w:tcBorders>
            <w:shd w:val="clear" w:color="auto" w:fill="F3F3F3"/>
          </w:tcPr>
          <w:p w14:paraId="047174FC" w14:textId="77777777" w:rsidR="005D7BAD" w:rsidRPr="00275D3A" w:rsidRDefault="005D7BAD" w:rsidP="00803DCE">
            <w:pPr>
              <w:ind w:right="-250"/>
              <w:rPr>
                <w:sz w:val="18"/>
              </w:rPr>
            </w:pPr>
            <w:r w:rsidRPr="00275D3A">
              <w:rPr>
                <w:sz w:val="18"/>
              </w:rPr>
              <w:t>Have the conditions been met to complete the enrolment?</w:t>
            </w:r>
          </w:p>
        </w:tc>
        <w:tc>
          <w:tcPr>
            <w:tcW w:w="2126" w:type="dxa"/>
            <w:tcBorders>
              <w:top w:val="single" w:sz="2" w:space="0" w:color="auto"/>
              <w:bottom w:val="single" w:sz="12" w:space="0" w:color="auto"/>
              <w:right w:val="single" w:sz="2" w:space="0" w:color="auto"/>
            </w:tcBorders>
          </w:tcPr>
          <w:p w14:paraId="0FA19555" w14:textId="77777777" w:rsidR="005D7BAD" w:rsidRPr="00275D3A" w:rsidRDefault="005D7BAD" w:rsidP="00803DCE">
            <w:pPr>
              <w:rPr>
                <w:sz w:val="18"/>
              </w:rPr>
            </w:pPr>
            <w:r w:rsidRPr="00275D3A">
              <w:rPr>
                <w:sz w:val="18"/>
              </w:rPr>
              <w:sym w:font="Wingdings" w:char="F0A8"/>
            </w:r>
            <w:r w:rsidRPr="00275D3A">
              <w:rPr>
                <w:sz w:val="18"/>
              </w:rPr>
              <w:t xml:space="preserve"> Yes</w:t>
            </w:r>
          </w:p>
        </w:tc>
        <w:tc>
          <w:tcPr>
            <w:tcW w:w="2268" w:type="dxa"/>
            <w:gridSpan w:val="2"/>
            <w:tcBorders>
              <w:top w:val="single" w:sz="2" w:space="0" w:color="auto"/>
              <w:left w:val="single" w:sz="2" w:space="0" w:color="auto"/>
              <w:bottom w:val="single" w:sz="12" w:space="0" w:color="auto"/>
            </w:tcBorders>
          </w:tcPr>
          <w:p w14:paraId="44EA90AE" w14:textId="77777777" w:rsidR="005D7BAD" w:rsidRPr="00275D3A" w:rsidRDefault="005D7BAD" w:rsidP="00803DCE">
            <w:pPr>
              <w:tabs>
                <w:tab w:val="left" w:pos="0"/>
              </w:tabs>
              <w:ind w:left="-108"/>
              <w:rPr>
                <w:sz w:val="18"/>
              </w:rPr>
            </w:pPr>
            <w:r w:rsidRPr="00275D3A">
              <w:rPr>
                <w:sz w:val="18"/>
              </w:rPr>
              <w:t xml:space="preserve"> </w:t>
            </w:r>
            <w:r w:rsidRPr="00275D3A">
              <w:rPr>
                <w:sz w:val="18"/>
              </w:rPr>
              <w:sym w:font="Wingdings" w:char="F0A8"/>
            </w:r>
            <w:r w:rsidRPr="00275D3A">
              <w:rPr>
                <w:sz w:val="18"/>
              </w:rPr>
              <w:t xml:space="preserve"> No</w:t>
            </w:r>
          </w:p>
        </w:tc>
      </w:tr>
    </w:tbl>
    <w:p w14:paraId="6F35A980" w14:textId="062CB568" w:rsidR="009713B8" w:rsidRDefault="009713B8" w:rsidP="00FD5990">
      <w:pPr>
        <w:pStyle w:val="Heading3"/>
      </w:pPr>
    </w:p>
    <w:p w14:paraId="7C38169E" w14:textId="0EC8A250" w:rsidR="009713B8" w:rsidRDefault="009713B8" w:rsidP="009713B8"/>
    <w:p w14:paraId="420794BB" w14:textId="37E19038" w:rsidR="009713B8" w:rsidRDefault="009713B8" w:rsidP="009713B8"/>
    <w:p w14:paraId="0F5D490D" w14:textId="77777777" w:rsidR="009713B8" w:rsidRPr="002C37C1" w:rsidRDefault="009713B8" w:rsidP="009713B8">
      <w:pPr>
        <w:pStyle w:val="Heading1"/>
      </w:pPr>
      <w:r>
        <w:t>Student Details</w:t>
      </w:r>
    </w:p>
    <w:p w14:paraId="08C837CA" w14:textId="77777777" w:rsidR="009713B8" w:rsidRPr="002C37C1" w:rsidRDefault="009713B8" w:rsidP="001B5267">
      <w:pPr>
        <w:pStyle w:val="Heading2"/>
      </w:pPr>
      <w:r w:rsidRPr="002C37C1">
        <w:t>Personal Details of Student</w:t>
      </w:r>
    </w:p>
    <w:p w14:paraId="7AAB6E15" w14:textId="77777777" w:rsidR="009713B8" w:rsidRDefault="009713B8" w:rsidP="00FD5990">
      <w:pPr>
        <w:pStyle w:val="Heading3"/>
      </w:pP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9713B8" w:rsidRPr="00563846" w14:paraId="529819A6" w14:textId="77777777" w:rsidTr="00803DCE">
        <w:trPr>
          <w:trHeight w:val="482"/>
        </w:trPr>
        <w:tc>
          <w:tcPr>
            <w:tcW w:w="1696" w:type="dxa"/>
            <w:gridSpan w:val="2"/>
            <w:tcBorders>
              <w:top w:val="single" w:sz="12" w:space="0" w:color="auto"/>
              <w:left w:val="single" w:sz="12" w:space="0" w:color="auto"/>
            </w:tcBorders>
            <w:shd w:val="clear" w:color="auto" w:fill="F3F3F3"/>
            <w:vAlign w:val="center"/>
          </w:tcPr>
          <w:p w14:paraId="6125AC64" w14:textId="77777777" w:rsidR="009713B8" w:rsidRPr="00F77B79" w:rsidRDefault="009713B8" w:rsidP="00803DCE">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7D535071" w14:textId="77777777" w:rsidR="009713B8" w:rsidRPr="00F77B79" w:rsidRDefault="009713B8" w:rsidP="00803DCE">
            <w:pPr>
              <w:rPr>
                <w:sz w:val="18"/>
              </w:rPr>
            </w:pPr>
          </w:p>
        </w:tc>
        <w:tc>
          <w:tcPr>
            <w:tcW w:w="2359" w:type="dxa"/>
            <w:gridSpan w:val="2"/>
            <w:tcBorders>
              <w:top w:val="single" w:sz="12" w:space="0" w:color="auto"/>
            </w:tcBorders>
            <w:vAlign w:val="center"/>
          </w:tcPr>
          <w:p w14:paraId="0041F046" w14:textId="77777777" w:rsidR="009713B8" w:rsidRPr="00253C25" w:rsidRDefault="009713B8" w:rsidP="00803DCE">
            <w:pPr>
              <w:pStyle w:val="Heading4"/>
            </w:pPr>
            <w:r w:rsidRPr="00253C25">
              <w:t xml:space="preserve">Title: </w:t>
            </w:r>
            <w:r w:rsidRPr="00F77B79">
              <w:rPr>
                <w:rStyle w:val="BodyTextChar"/>
                <w:b w:val="0"/>
              </w:rPr>
              <w:t>(Miss Ms</w:t>
            </w:r>
            <w:r>
              <w:rPr>
                <w:rStyle w:val="BodyTextChar"/>
                <w:b w:val="0"/>
              </w:rPr>
              <w:t>, Mrs, Mx,</w:t>
            </w:r>
            <w:r w:rsidRPr="00F77B79">
              <w:rPr>
                <w:rStyle w:val="BodyTextChar"/>
                <w:b w:val="0"/>
              </w:rPr>
              <w:t xml:space="preserve"> Mr)</w:t>
            </w:r>
          </w:p>
        </w:tc>
        <w:tc>
          <w:tcPr>
            <w:tcW w:w="1842" w:type="dxa"/>
            <w:gridSpan w:val="2"/>
            <w:tcBorders>
              <w:top w:val="single" w:sz="12" w:space="0" w:color="auto"/>
            </w:tcBorders>
            <w:vAlign w:val="center"/>
          </w:tcPr>
          <w:p w14:paraId="7CAB4C39" w14:textId="77777777" w:rsidR="009713B8" w:rsidRPr="00F77B79" w:rsidRDefault="009713B8" w:rsidP="00803DCE">
            <w:pPr>
              <w:rPr>
                <w:sz w:val="18"/>
              </w:rPr>
            </w:pPr>
          </w:p>
        </w:tc>
      </w:tr>
      <w:tr w:rsidR="009713B8" w:rsidRPr="00696C48" w14:paraId="3CA2FD45" w14:textId="77777777" w:rsidTr="00803DCE">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301CCF98" w14:textId="77777777" w:rsidR="009713B8" w:rsidRPr="00696C48" w:rsidRDefault="009713B8" w:rsidP="00803DCE">
            <w:pPr>
              <w:pStyle w:val="Heading4"/>
            </w:pPr>
            <w:r w:rsidRPr="00A27F68">
              <w:t>First Given Name:</w:t>
            </w:r>
          </w:p>
        </w:tc>
        <w:tc>
          <w:tcPr>
            <w:tcW w:w="7512" w:type="dxa"/>
            <w:gridSpan w:val="6"/>
            <w:tcBorders>
              <w:top w:val="single" w:sz="12" w:space="0" w:color="auto"/>
              <w:bottom w:val="single" w:sz="12" w:space="0" w:color="auto"/>
            </w:tcBorders>
            <w:vAlign w:val="center"/>
          </w:tcPr>
          <w:p w14:paraId="5C54CF56" w14:textId="77777777" w:rsidR="009713B8" w:rsidRPr="00696C48" w:rsidRDefault="009713B8" w:rsidP="00803DCE"/>
        </w:tc>
      </w:tr>
      <w:tr w:rsidR="009713B8" w:rsidRPr="00696C48" w14:paraId="72B277B2" w14:textId="77777777" w:rsidTr="00803DCE">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53DB108A" w14:textId="77777777" w:rsidR="009713B8" w:rsidRPr="00696C48" w:rsidRDefault="009713B8" w:rsidP="00803DCE">
            <w:pPr>
              <w:pStyle w:val="Heading4"/>
            </w:pPr>
            <w:r w:rsidRPr="00A27F68">
              <w:t>Second Given Name:</w:t>
            </w:r>
          </w:p>
        </w:tc>
        <w:tc>
          <w:tcPr>
            <w:tcW w:w="7512" w:type="dxa"/>
            <w:gridSpan w:val="6"/>
            <w:tcBorders>
              <w:top w:val="single" w:sz="12" w:space="0" w:color="auto"/>
              <w:bottom w:val="single" w:sz="12" w:space="0" w:color="auto"/>
            </w:tcBorders>
            <w:vAlign w:val="center"/>
          </w:tcPr>
          <w:p w14:paraId="16165B1F" w14:textId="77777777" w:rsidR="009713B8" w:rsidRPr="00696C48" w:rsidRDefault="009713B8" w:rsidP="00803DCE"/>
        </w:tc>
      </w:tr>
      <w:tr w:rsidR="009713B8" w:rsidRPr="00696C48" w14:paraId="0FFD855B" w14:textId="77777777" w:rsidTr="00803DCE">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43A6D3C9" w14:textId="77777777" w:rsidR="009713B8" w:rsidRPr="00696C48" w:rsidRDefault="009713B8" w:rsidP="00803DCE">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7217A40D" w14:textId="77777777" w:rsidR="009713B8" w:rsidRPr="00696C48" w:rsidRDefault="009713B8" w:rsidP="00803DCE"/>
        </w:tc>
      </w:tr>
      <w:tr w:rsidR="009713B8" w:rsidRPr="00696C48" w14:paraId="371FC6D8" w14:textId="77777777" w:rsidTr="00803DCE">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0BF1A6A4" w14:textId="77777777" w:rsidR="009713B8" w:rsidRPr="00696C48" w:rsidRDefault="009713B8" w:rsidP="00803DCE">
            <w:r w:rsidRPr="003F57DC">
              <w:rPr>
                <w:sz w:val="18"/>
                <w:szCs w:val="18"/>
              </w:rPr>
              <w:sym w:font="Wingdings" w:char="F076"/>
            </w:r>
            <w:r w:rsidRPr="00717FAC">
              <w:rPr>
                <w:rStyle w:val="Heading4Char1"/>
                <w:bCs/>
              </w:rPr>
              <w:t>Gender</w:t>
            </w:r>
          </w:p>
        </w:tc>
        <w:tc>
          <w:tcPr>
            <w:tcW w:w="2268" w:type="dxa"/>
            <w:gridSpan w:val="4"/>
            <w:tcBorders>
              <w:top w:val="single" w:sz="12" w:space="0" w:color="auto"/>
              <w:bottom w:val="single" w:sz="12" w:space="0" w:color="auto"/>
            </w:tcBorders>
            <w:vAlign w:val="center"/>
          </w:tcPr>
          <w:p w14:paraId="509285FE" w14:textId="77777777" w:rsidR="009713B8" w:rsidRPr="00696C48" w:rsidRDefault="009713B8" w:rsidP="00803DCE">
            <w:r>
              <w:t xml:space="preserve">    </w:t>
            </w:r>
            <w:r w:rsidRPr="00F77B79">
              <w:sym w:font="Wingdings" w:char="F0A8"/>
            </w:r>
            <w:r>
              <w:t xml:space="preserve"> </w:t>
            </w:r>
            <w:r w:rsidRPr="00696C48">
              <w:t>Male</w:t>
            </w:r>
            <w:r>
              <w:t xml:space="preserve">    </w:t>
            </w:r>
            <w:r w:rsidRPr="00F77B79">
              <w:sym w:font="Wingdings" w:char="F0A8"/>
            </w:r>
            <w:r>
              <w:t xml:space="preserve"> </w:t>
            </w:r>
            <w:r w:rsidRPr="00696C48">
              <w:t>Female</w:t>
            </w:r>
            <w:r>
              <w:t xml:space="preserve"> </w:t>
            </w:r>
          </w:p>
        </w:tc>
        <w:tc>
          <w:tcPr>
            <w:tcW w:w="6804" w:type="dxa"/>
            <w:gridSpan w:val="5"/>
            <w:tcBorders>
              <w:top w:val="single" w:sz="12" w:space="0" w:color="auto"/>
              <w:bottom w:val="single" w:sz="12" w:space="0" w:color="auto"/>
            </w:tcBorders>
            <w:vAlign w:val="center"/>
          </w:tcPr>
          <w:p w14:paraId="202B45C1" w14:textId="77777777" w:rsidR="009713B8" w:rsidRPr="00696C48" w:rsidRDefault="009713B8" w:rsidP="00803DCE">
            <w:r w:rsidRPr="00F77B79">
              <w:sym w:font="Wingdings" w:char="F0A8"/>
            </w:r>
            <w:r>
              <w:t xml:space="preserve"> _______________________________________________ (fill in blank)</w:t>
            </w:r>
          </w:p>
        </w:tc>
      </w:tr>
      <w:tr w:rsidR="009713B8" w:rsidRPr="00696C48" w14:paraId="07A6F404" w14:textId="77777777" w:rsidTr="00803DCE">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91C1C1E" w14:textId="77777777" w:rsidR="009713B8" w:rsidRPr="00877B19" w:rsidRDefault="009713B8" w:rsidP="00803DCE">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266F87F6" w14:textId="77777777" w:rsidR="009713B8" w:rsidRPr="00696C48" w:rsidRDefault="009713B8" w:rsidP="00803DCE"/>
        </w:tc>
        <w:tc>
          <w:tcPr>
            <w:tcW w:w="1400" w:type="dxa"/>
            <w:gridSpan w:val="2"/>
            <w:tcBorders>
              <w:top w:val="single" w:sz="12" w:space="0" w:color="auto"/>
              <w:left w:val="single" w:sz="4" w:space="0" w:color="auto"/>
              <w:bottom w:val="single" w:sz="12" w:space="0" w:color="auto"/>
            </w:tcBorders>
            <w:shd w:val="clear" w:color="auto" w:fill="F3F3F3"/>
            <w:vAlign w:val="center"/>
          </w:tcPr>
          <w:p w14:paraId="1FBFB2C6" w14:textId="77777777" w:rsidR="009713B8" w:rsidRPr="00696C48" w:rsidRDefault="009713B8" w:rsidP="00803DCE">
            <w:r w:rsidRPr="0098005E">
              <w:rPr>
                <w:rStyle w:val="Heading4Char1"/>
              </w:rPr>
              <w:t>Birth Date:</w:t>
            </w:r>
            <w:r w:rsidRPr="00696C48">
              <w:t xml:space="preserve"> </w:t>
            </w:r>
            <w:r w:rsidRPr="0049768C">
              <w:rPr>
                <w:rStyle w:val="BodyTextChar"/>
              </w:rPr>
              <w:t>(dd-mm-yyyy)</w:t>
            </w:r>
          </w:p>
        </w:tc>
        <w:tc>
          <w:tcPr>
            <w:tcW w:w="1680" w:type="dxa"/>
            <w:tcBorders>
              <w:top w:val="single" w:sz="12" w:space="0" w:color="auto"/>
              <w:left w:val="single" w:sz="4" w:space="0" w:color="auto"/>
              <w:bottom w:val="single" w:sz="12" w:space="0" w:color="auto"/>
            </w:tcBorders>
            <w:vAlign w:val="center"/>
          </w:tcPr>
          <w:p w14:paraId="183A1792" w14:textId="77777777" w:rsidR="009713B8" w:rsidRPr="00696C48" w:rsidRDefault="009713B8" w:rsidP="00803DCE">
            <w:r w:rsidRPr="00696C48">
              <w:t>___ / ___ / ___</w:t>
            </w:r>
          </w:p>
        </w:tc>
      </w:tr>
      <w:tr w:rsidR="009713B8" w:rsidRPr="00696C48" w14:paraId="527C5098" w14:textId="77777777" w:rsidTr="00803DCE">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2AEBE4DE" w14:textId="77777777" w:rsidR="009713B8" w:rsidRPr="00877B19" w:rsidRDefault="009713B8" w:rsidP="00803DCE">
            <w:pPr>
              <w:rPr>
                <w:rStyle w:val="Heading4Char1"/>
              </w:rPr>
            </w:pPr>
          </w:p>
        </w:tc>
        <w:tc>
          <w:tcPr>
            <w:tcW w:w="4574" w:type="dxa"/>
            <w:gridSpan w:val="4"/>
            <w:tcBorders>
              <w:top w:val="single" w:sz="12" w:space="0" w:color="auto"/>
              <w:bottom w:val="single" w:sz="12" w:space="0" w:color="auto"/>
              <w:right w:val="single" w:sz="4" w:space="0" w:color="auto"/>
            </w:tcBorders>
            <w:vAlign w:val="center"/>
          </w:tcPr>
          <w:p w14:paraId="36B7E0F5" w14:textId="77777777" w:rsidR="009713B8" w:rsidRPr="00696C48" w:rsidRDefault="009713B8" w:rsidP="00803DCE"/>
        </w:tc>
        <w:tc>
          <w:tcPr>
            <w:tcW w:w="1400" w:type="dxa"/>
            <w:gridSpan w:val="2"/>
            <w:tcBorders>
              <w:top w:val="single" w:sz="12" w:space="0" w:color="auto"/>
              <w:left w:val="single" w:sz="4" w:space="0" w:color="auto"/>
              <w:bottom w:val="single" w:sz="12" w:space="0" w:color="auto"/>
            </w:tcBorders>
            <w:shd w:val="clear" w:color="auto" w:fill="F3F3F3"/>
            <w:vAlign w:val="center"/>
          </w:tcPr>
          <w:p w14:paraId="473DD558" w14:textId="77777777" w:rsidR="009713B8" w:rsidRPr="0098005E" w:rsidRDefault="009713B8" w:rsidP="00803DCE">
            <w:pPr>
              <w:rPr>
                <w:rStyle w:val="Heading4Char1"/>
              </w:rPr>
            </w:pPr>
          </w:p>
        </w:tc>
        <w:tc>
          <w:tcPr>
            <w:tcW w:w="1680" w:type="dxa"/>
            <w:tcBorders>
              <w:top w:val="single" w:sz="12" w:space="0" w:color="auto"/>
              <w:left w:val="single" w:sz="4" w:space="0" w:color="auto"/>
              <w:bottom w:val="single" w:sz="12" w:space="0" w:color="auto"/>
            </w:tcBorders>
            <w:vAlign w:val="center"/>
          </w:tcPr>
          <w:p w14:paraId="2A2E6F9B" w14:textId="77777777" w:rsidR="009713B8" w:rsidRPr="00696C48" w:rsidRDefault="009713B8" w:rsidP="00803DCE"/>
        </w:tc>
      </w:tr>
    </w:tbl>
    <w:p w14:paraId="47A55425" w14:textId="77777777" w:rsidR="009713B8" w:rsidRDefault="009713B8" w:rsidP="00FD5990">
      <w:pPr>
        <w:pStyle w:val="Heading3"/>
      </w:pPr>
    </w:p>
    <w:p w14:paraId="52F981FB" w14:textId="77777777" w:rsidR="009713B8" w:rsidRDefault="009713B8" w:rsidP="00FD5990">
      <w:pPr>
        <w:pStyle w:val="Heading3"/>
      </w:pPr>
    </w:p>
    <w:p w14:paraId="73EC6DC3" w14:textId="6EAAAC11"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1096D54F" w14:textId="77777777" w:rsidR="00D24208" w:rsidRDefault="00D24208" w:rsidP="001B5267">
      <w:pPr>
        <w:pStyle w:val="Heading2"/>
      </w:pPr>
    </w:p>
    <w:p w14:paraId="678EE7D5" w14:textId="3047EDA5" w:rsidR="00D24208" w:rsidRPr="00D24208" w:rsidRDefault="00BB7206" w:rsidP="00D24208">
      <w:r>
        <w:t>NOTE:</w:t>
      </w:r>
    </w:p>
    <w:p w14:paraId="071B9EAB" w14:textId="4086E990" w:rsidR="00BB7206" w:rsidRDefault="00D24208" w:rsidP="00D24208">
      <w:pPr>
        <w:tabs>
          <w:tab w:val="left" w:pos="6300"/>
        </w:tabs>
        <w:ind w:left="284"/>
        <w:jc w:val="both"/>
        <w:rPr>
          <w:rFonts w:cs="Arial"/>
        </w:rPr>
      </w:pPr>
      <w:r w:rsidRPr="00724E90">
        <w:rPr>
          <w:rFonts w:cs="Arial"/>
        </w:rPr>
        <w:t xml:space="preserve">If parents are separated or no longer living together, details of any court orders that impact on the relationship between the family and the school </w:t>
      </w:r>
      <w:r w:rsidRPr="00724E90">
        <w:rPr>
          <w:rFonts w:cs="Arial"/>
          <w:b/>
          <w:u w:val="single"/>
        </w:rPr>
        <w:t>must</w:t>
      </w:r>
      <w:r w:rsidRPr="00724E90">
        <w:rPr>
          <w:rFonts w:cs="Arial"/>
        </w:rPr>
        <w:t xml:space="preserve"> be provided to the school.  If there is no court order which clearly gives the authority to one parent over the other to enrol the child at the school, written consent is required from both parents agreeing to admission to the school.</w:t>
      </w:r>
      <w:r w:rsidR="00BB7206">
        <w:rPr>
          <w:rFonts w:cs="Arial"/>
        </w:rPr>
        <w:t xml:space="preserve"> This can be done by completing an Alternate Family form. </w:t>
      </w:r>
    </w:p>
    <w:p w14:paraId="12BAFE79" w14:textId="77777777" w:rsidR="00BB7206" w:rsidRDefault="00BB7206" w:rsidP="00D24208">
      <w:pPr>
        <w:tabs>
          <w:tab w:val="left" w:pos="6300"/>
        </w:tabs>
        <w:ind w:left="284"/>
        <w:jc w:val="both"/>
        <w:rPr>
          <w:rFonts w:cs="Arial"/>
        </w:rPr>
      </w:pPr>
    </w:p>
    <w:p w14:paraId="0004071B" w14:textId="19A09528" w:rsidR="00D24208" w:rsidRPr="00BB7206" w:rsidRDefault="00BB7206" w:rsidP="00BB7206">
      <w:pPr>
        <w:tabs>
          <w:tab w:val="left" w:pos="6300"/>
        </w:tabs>
        <w:ind w:left="284"/>
        <w:jc w:val="center"/>
        <w:rPr>
          <w:rFonts w:cs="Arial"/>
          <w:b/>
          <w:bCs/>
        </w:rPr>
      </w:pPr>
      <w:r w:rsidRPr="00BB7206">
        <w:rPr>
          <w:rFonts w:cs="Arial"/>
          <w:b/>
          <w:bCs/>
        </w:rPr>
        <w:t>Please speak to the office if you require a copy of this form for Adult B to complete.</w:t>
      </w:r>
    </w:p>
    <w:p w14:paraId="4ADBE8EB" w14:textId="77777777" w:rsidR="00D24208" w:rsidRDefault="00D24208" w:rsidP="001B5267">
      <w:pPr>
        <w:pStyle w:val="Heading2"/>
      </w:pPr>
    </w:p>
    <w:p w14:paraId="0CC1A3B8" w14:textId="7060C113" w:rsidR="00034553" w:rsidRPr="002C37C1" w:rsidRDefault="00F6406C" w:rsidP="001B5267">
      <w:pPr>
        <w:pStyle w:val="Heading2"/>
      </w:pPr>
      <w:r w:rsidRPr="00D2420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9"/>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(eg.</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1B5267">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486D2409" w:rsidR="001A7A4A" w:rsidRPr="00F77B79" w:rsidRDefault="001A7A4A" w:rsidP="00BC217C">
            <w:pPr>
              <w:rPr>
                <w:sz w:val="18"/>
              </w:rPr>
            </w:pP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bl>
    <w:p w14:paraId="61545E62" w14:textId="77777777" w:rsidR="003E73A8" w:rsidRDefault="003E73A8" w:rsidP="003E73A8"/>
    <w:p w14:paraId="68A302C3" w14:textId="77777777" w:rsidR="009C7424" w:rsidRDefault="009C7424" w:rsidP="00FD5990">
      <w:pPr>
        <w:pStyle w:val="Heading3"/>
      </w:pPr>
    </w:p>
    <w:p w14:paraId="397A7F63" w14:textId="77777777" w:rsidR="009C7424" w:rsidRDefault="009C7424" w:rsidP="00FD5990">
      <w:pPr>
        <w:pStyle w:val="Heading3"/>
      </w:pPr>
    </w:p>
    <w:p w14:paraId="63194F83" w14:textId="77777777" w:rsidR="009C7424" w:rsidRDefault="009C7424" w:rsidP="00FD5990">
      <w:pPr>
        <w:pStyle w:val="Heading3"/>
      </w:pPr>
    </w:p>
    <w:p w14:paraId="40379CC3" w14:textId="77777777" w:rsidR="009C7424" w:rsidRDefault="009C7424" w:rsidP="00FD5990">
      <w:pPr>
        <w:pStyle w:val="Heading3"/>
      </w:pPr>
    </w:p>
    <w:p w14:paraId="17DC74C5" w14:textId="77777777" w:rsidR="009C7424" w:rsidRDefault="009C7424" w:rsidP="00FD5990">
      <w:pPr>
        <w:pStyle w:val="Heading3"/>
      </w:pPr>
    </w:p>
    <w:p w14:paraId="4B2577AC" w14:textId="77777777" w:rsidR="009C7424" w:rsidRDefault="009C7424" w:rsidP="00FD5990">
      <w:pPr>
        <w:pStyle w:val="Heading3"/>
      </w:pPr>
    </w:p>
    <w:p w14:paraId="25CAD4F7" w14:textId="77777777" w:rsidR="009C7424" w:rsidRDefault="009C7424" w:rsidP="00FD5990">
      <w:pPr>
        <w:pStyle w:val="Heading3"/>
      </w:pPr>
    </w:p>
    <w:p w14:paraId="768B1579" w14:textId="77777777" w:rsidR="009C7424" w:rsidRDefault="009C7424" w:rsidP="00FD5990">
      <w:pPr>
        <w:pStyle w:val="Heading3"/>
      </w:pPr>
    </w:p>
    <w:p w14:paraId="7D73F80F" w14:textId="77777777" w:rsidR="009C7424" w:rsidRDefault="009C7424" w:rsidP="00FD5990">
      <w:pPr>
        <w:pStyle w:val="Heading3"/>
      </w:pPr>
    </w:p>
    <w:p w14:paraId="55C2BAEF" w14:textId="77777777" w:rsidR="009C7424" w:rsidRDefault="009C7424" w:rsidP="00FD5990">
      <w:pPr>
        <w:pStyle w:val="Heading3"/>
      </w:pPr>
    </w:p>
    <w:p w14:paraId="14EFAFCD" w14:textId="77777777" w:rsidR="009C7424" w:rsidRDefault="009C7424" w:rsidP="00FD5990">
      <w:pPr>
        <w:pStyle w:val="Heading3"/>
      </w:pPr>
    </w:p>
    <w:p w14:paraId="64F9B6E2" w14:textId="77777777" w:rsidR="009C7424" w:rsidRDefault="009C7424" w:rsidP="00FD5990">
      <w:pPr>
        <w:pStyle w:val="Heading3"/>
      </w:pPr>
    </w:p>
    <w:p w14:paraId="590061DE" w14:textId="77777777" w:rsidR="009C7424" w:rsidRDefault="009C7424" w:rsidP="00FD5990">
      <w:pPr>
        <w:pStyle w:val="Heading3"/>
      </w:pPr>
    </w:p>
    <w:p w14:paraId="5B9C77D0" w14:textId="77777777" w:rsidR="009C7424" w:rsidRDefault="009C7424" w:rsidP="00FD5990">
      <w:pPr>
        <w:pStyle w:val="Heading3"/>
      </w:pPr>
    </w:p>
    <w:p w14:paraId="401BE39B" w14:textId="77777777" w:rsidR="009C7424" w:rsidRDefault="009C7424" w:rsidP="00FD5990">
      <w:pPr>
        <w:pStyle w:val="Heading3"/>
      </w:pPr>
    </w:p>
    <w:p w14:paraId="18BC63D8" w14:textId="77777777" w:rsidR="009C7424" w:rsidRDefault="009C7424" w:rsidP="00FD5990">
      <w:pPr>
        <w:pStyle w:val="Heading3"/>
      </w:pPr>
    </w:p>
    <w:p w14:paraId="0D21CF08" w14:textId="77777777" w:rsidR="009C7424" w:rsidRDefault="009C7424" w:rsidP="00FD5990">
      <w:pPr>
        <w:pStyle w:val="Heading3"/>
      </w:pPr>
    </w:p>
    <w:p w14:paraId="377C4153" w14:textId="77777777" w:rsidR="009C7424" w:rsidRDefault="009C7424" w:rsidP="00FD5990">
      <w:pPr>
        <w:pStyle w:val="Heading3"/>
      </w:pPr>
    </w:p>
    <w:p w14:paraId="7D630B5C" w14:textId="77777777" w:rsidR="009C7424" w:rsidRDefault="009C7424" w:rsidP="00FD5990">
      <w:pPr>
        <w:pStyle w:val="Heading3"/>
      </w:pPr>
    </w:p>
    <w:p w14:paraId="3339C3A7" w14:textId="77777777" w:rsidR="009C7424" w:rsidRDefault="009C7424" w:rsidP="00FD5990">
      <w:pPr>
        <w:pStyle w:val="Heading3"/>
      </w:pPr>
    </w:p>
    <w:p w14:paraId="6D4957E0" w14:textId="31BD2682" w:rsidR="009C7424" w:rsidRDefault="009C7424" w:rsidP="00FD5990">
      <w:pPr>
        <w:pStyle w:val="Heading3"/>
      </w:pPr>
    </w:p>
    <w:p w14:paraId="407B2610" w14:textId="77777777" w:rsidR="009C7424" w:rsidRPr="009C7424" w:rsidRDefault="009C7424" w:rsidP="009C7424"/>
    <w:p w14:paraId="7CB5C40B" w14:textId="4A139BB5"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1E0C3CB2" w:rsidR="001A7A4A" w:rsidRPr="00F77B79" w:rsidRDefault="001A7A4A" w:rsidP="00096BAA">
            <w:pPr>
              <w:rPr>
                <w:sz w:val="18"/>
              </w:rPr>
            </w:pP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bl>
    <w:p w14:paraId="23287E7B" w14:textId="6150B4AD" w:rsidR="009C7424" w:rsidRDefault="009C7424" w:rsidP="003E73A8">
      <w:pPr>
        <w:sectPr w:rsidR="009C7424"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lastRenderedPageBreak/>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73FAFA8F" w14:textId="77777777" w:rsidR="009C7424" w:rsidRDefault="009C7424" w:rsidP="001B5267">
      <w:pPr>
        <w:pStyle w:val="Heading2"/>
      </w:pPr>
    </w:p>
    <w:p w14:paraId="2A104B13" w14:textId="6A7A617D" w:rsidR="001B5267" w:rsidRDefault="008B1990" w:rsidP="001B5267">
      <w:pPr>
        <w:pStyle w:val="Heading2"/>
        <w:rPr>
          <w:u w:val="single"/>
        </w:rPr>
      </w:pPr>
      <w:r>
        <w:t>Primary</w:t>
      </w:r>
      <w:r w:rsidR="00E25BD8">
        <w:t xml:space="preserve"> Family Emergency Contacts:</w:t>
      </w:r>
      <w:r w:rsidR="00B15A3B" w:rsidRPr="00B15A3B">
        <w:rPr>
          <w:u w:val="single"/>
        </w:rPr>
        <w:t xml:space="preserve"> </w:t>
      </w:r>
    </w:p>
    <w:p w14:paraId="6107D3C6" w14:textId="4E1CF2B7" w:rsidR="001B5267" w:rsidRDefault="00B15A3B" w:rsidP="001B5267">
      <w:pPr>
        <w:pStyle w:val="Heading2"/>
        <w:jc w:val="center"/>
      </w:pPr>
      <w:r>
        <w:t>these</w:t>
      </w:r>
      <w:r w:rsidRPr="00B47E1C">
        <w:t xml:space="preserve"> </w:t>
      </w:r>
      <w:r w:rsidRPr="00731943">
        <w:t>must</w:t>
      </w:r>
      <w:r w:rsidRPr="00B47E1C">
        <w:t xml:space="preserve"> be people other than the primary family.</w:t>
      </w:r>
    </w:p>
    <w:p w14:paraId="4E2E520F" w14:textId="04544E31" w:rsidR="00B15A3B" w:rsidRDefault="00B15A3B" w:rsidP="001B5267">
      <w:pPr>
        <w:pStyle w:val="Heading2"/>
        <w:jc w:val="center"/>
      </w:pPr>
      <w:r>
        <w:t>primary family would be contacted first in an emergency.</w:t>
      </w:r>
    </w:p>
    <w:p w14:paraId="620EDDD1" w14:textId="01A6BC91" w:rsidR="00B15A3B" w:rsidRDefault="00B15A3B" w:rsidP="001B5267">
      <w:pPr>
        <w:pStyle w:val="Heading2"/>
        <w:jc w:val="center"/>
      </w:pPr>
      <w:r>
        <w:t xml:space="preserve">***** PLEASE LIST </w:t>
      </w:r>
      <w:r w:rsidRPr="000174B7">
        <w:rPr>
          <w:u w:val="single"/>
        </w:rPr>
        <w:t>OTHER</w:t>
      </w:r>
      <w:r>
        <w:t xml:space="preserve"> PEOPLE WE CAN CONTACT</w:t>
      </w:r>
    </w:p>
    <w:p w14:paraId="01E6E9CF" w14:textId="1B83FEBA" w:rsidR="00E25BD8" w:rsidRDefault="00B15A3B" w:rsidP="001B5267">
      <w:pPr>
        <w:pStyle w:val="Heading2"/>
        <w:jc w:val="center"/>
      </w:pPr>
      <w:r>
        <w:t>SHOULD YOU BE UNAVAILABLE*****</w:t>
      </w:r>
    </w:p>
    <w:p w14:paraId="67B183BB" w14:textId="77777777" w:rsidR="00B15A3B" w:rsidRPr="00B15A3B" w:rsidRDefault="00B15A3B" w:rsidP="00B15A3B"/>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1B5267">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70B76A4C" w14:textId="77777777" w:rsidR="009C7424" w:rsidRDefault="009C7424" w:rsidP="001B5267">
      <w:pPr>
        <w:pStyle w:val="Heading2"/>
      </w:pPr>
    </w:p>
    <w:p w14:paraId="2D13DB2A" w14:textId="7E6B2D57" w:rsidR="00C81307" w:rsidRDefault="00C81307" w:rsidP="001B5267">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0CE3FB94" w14:textId="77777777" w:rsidR="00D24208" w:rsidRDefault="00D24208" w:rsidP="001B5267">
      <w:pPr>
        <w:pStyle w:val="Heading2"/>
      </w:pPr>
    </w:p>
    <w:p w14:paraId="5B794989" w14:textId="77777777" w:rsidR="00D24208" w:rsidRPr="00D24208" w:rsidRDefault="00D24208" w:rsidP="00D24208"/>
    <w:p w14:paraId="20759155" w14:textId="77777777" w:rsidR="00D24208" w:rsidRDefault="00D24208" w:rsidP="001B5267">
      <w:pPr>
        <w:pStyle w:val="Heading2"/>
      </w:pPr>
    </w:p>
    <w:p w14:paraId="57068763" w14:textId="4CF2FA35" w:rsidR="00BC2788" w:rsidRDefault="00C81307" w:rsidP="001B5267">
      <w:pPr>
        <w:pStyle w:val="Heading2"/>
      </w:pPr>
      <w:r w:rsidRPr="00D24208">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660"/>
        <w:gridCol w:w="758"/>
        <w:gridCol w:w="900"/>
        <w:gridCol w:w="376"/>
        <w:gridCol w:w="367"/>
        <w:gridCol w:w="1106"/>
        <w:gridCol w:w="936"/>
      </w:tblGrid>
      <w:tr w:rsidR="008B1990" w:rsidRPr="00D14D2A" w14:paraId="41D49C92" w14:textId="77777777" w:rsidTr="00F77B79">
        <w:tc>
          <w:tcPr>
            <w:tcW w:w="10206" w:type="dxa"/>
            <w:gridSpan w:val="12"/>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4"/>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7"/>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(dd-mm-yyyy)</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6"/>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2"/>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7"/>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2"/>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5"/>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(dd-mm-yyyy)</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8"/>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F30071" w:rsidRPr="00F203DE" w14:paraId="1946A4C9" w14:textId="77777777" w:rsidTr="00F77B79">
        <w:tblPrEx>
          <w:shd w:val="clear" w:color="auto" w:fill="FFFF99"/>
        </w:tblPrEx>
        <w:trPr>
          <w:trHeight w:val="454"/>
        </w:trPr>
        <w:tc>
          <w:tcPr>
            <w:tcW w:w="10206" w:type="dxa"/>
            <w:gridSpan w:val="12"/>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9"/>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0"/>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2"/>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7"/>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7"/>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7"/>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2"/>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7"/>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2"/>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7"/>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7"/>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7"/>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1E5D58A9" w:rsidR="00EC00E2" w:rsidRPr="00C93152" w:rsidRDefault="00EC00E2" w:rsidP="008B1990">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r w:rsidRPr="00F77B79">
              <w:rPr>
                <w:rStyle w:val="Heading4Char1"/>
                <w:b w:val="0"/>
              </w:rPr>
              <w:t>Melway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Self Driven</w:t>
            </w:r>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1B5267">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(i.e: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43AFED1E" w14:textId="77777777" w:rsidR="008F0A82" w:rsidRPr="00FD2ED2" w:rsidRDefault="008F0A82" w:rsidP="00326470">
      <w:pPr>
        <w:pStyle w:val="BodyText"/>
        <w:rPr>
          <w:sz w:val="18"/>
          <w:szCs w:val="18"/>
        </w:rPr>
      </w:pPr>
    </w:p>
    <w:p w14:paraId="38BBA46F" w14:textId="3016BCB1" w:rsidR="004526E2" w:rsidRDefault="004526E2" w:rsidP="001B5267">
      <w:pPr>
        <w:pStyle w:val="Heading2"/>
      </w:pPr>
      <w:r>
        <w:t xml:space="preserve">Student </w:t>
      </w:r>
      <w:r w:rsidR="00DA4F30">
        <w:t xml:space="preserve">Access or Activity </w:t>
      </w:r>
      <w:r>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78114592" w14:textId="77777777" w:rsidR="00D24208" w:rsidRDefault="00D24208" w:rsidP="00FD5990">
      <w:pPr>
        <w:pStyle w:val="Heading3"/>
      </w:pPr>
    </w:p>
    <w:p w14:paraId="22FDEFA8" w14:textId="1DD10DF6"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6327834" w14:textId="77777777" w:rsidR="001C37D5" w:rsidRDefault="001C37D5" w:rsidP="001C37D5"/>
    <w:p w14:paraId="393A5BC0" w14:textId="77777777" w:rsidR="001C37D5" w:rsidRDefault="001C37D5" w:rsidP="001B5267">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1B5267">
      <w:pPr>
        <w:pStyle w:val="Heading2"/>
      </w:pPr>
      <w:r>
        <w:br w:type="page"/>
      </w:r>
      <w:r w:rsidR="007B2148">
        <w:lastRenderedPageBreak/>
        <w:t>Student Doctor Details</w:t>
      </w:r>
    </w:p>
    <w:p w14:paraId="68D7FBB1" w14:textId="77777777" w:rsidR="007B2148" w:rsidRPr="009C7424" w:rsidRDefault="007B2148" w:rsidP="007B2148">
      <w:pPr>
        <w:rPr>
          <w:u w:val="single"/>
        </w:rPr>
      </w:pPr>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w:t>
      </w:r>
      <w:r w:rsidRPr="009C7424">
        <w:rPr>
          <w:u w:val="single"/>
        </w:rPr>
        <w:t>different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1B5267">
      <w:pPr>
        <w:pStyle w:val="Heading2"/>
      </w:pPr>
      <w:r w:rsidRPr="002C37C1">
        <w:t>Student Emergency Contacts</w:t>
      </w:r>
    </w:p>
    <w:p w14:paraId="76D9EE05" w14:textId="1C5E589E"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w:t>
      </w:r>
      <w:r w:rsidRPr="009C7424">
        <w:rPr>
          <w:u w:val="single"/>
        </w:rPr>
        <w:t>other than the Prim</w:t>
      </w:r>
      <w:r w:rsidR="009C7424" w:rsidRPr="009C7424">
        <w:rPr>
          <w:u w:val="single"/>
        </w:rPr>
        <w:t>ary</w:t>
      </w:r>
      <w:r w:rsidRPr="009C7424">
        <w:rPr>
          <w:u w:val="single"/>
        </w:rPr>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08E4F0AF" w14:textId="77777777" w:rsidR="005D7BAD" w:rsidRDefault="005D7BAD" w:rsidP="001B5267">
      <w:pPr>
        <w:pStyle w:val="Heading2"/>
      </w:pPr>
    </w:p>
    <w:p w14:paraId="51F20CCA" w14:textId="77777777" w:rsidR="005D7BAD" w:rsidRPr="002C37C1" w:rsidRDefault="005D7BAD" w:rsidP="005D7BAD">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4DE18975" w14:textId="77777777" w:rsidR="005D7BAD" w:rsidRPr="002C37C1" w:rsidRDefault="005D7BAD" w:rsidP="005D7BAD">
      <w:pPr>
        <w:pStyle w:val="bullet2"/>
        <w:tabs>
          <w:tab w:val="clear" w:pos="851"/>
        </w:tabs>
      </w:pPr>
      <w:r w:rsidRPr="002C37C1">
        <w:t>consent to my child receiving such medical or surgical attention as may be deemed necessary by a medical practitioner,</w:t>
      </w:r>
    </w:p>
    <w:p w14:paraId="606332CE" w14:textId="77777777" w:rsidR="005D7BAD" w:rsidRPr="002C37C1" w:rsidRDefault="005D7BAD" w:rsidP="005D7BAD">
      <w:pPr>
        <w:pStyle w:val="bullet2"/>
        <w:tabs>
          <w:tab w:val="clear" w:pos="851"/>
        </w:tabs>
      </w:pPr>
      <w:r w:rsidRPr="002C37C1">
        <w:t>administer such first aid as the Principal or staff member may judge to be reasonably necessary.</w:t>
      </w:r>
    </w:p>
    <w:p w14:paraId="58A0F8DA" w14:textId="77777777" w:rsidR="005D7BAD" w:rsidRDefault="005D7BAD" w:rsidP="005D7BAD"/>
    <w:p w14:paraId="3277B23D" w14:textId="77777777" w:rsidR="005D7BAD" w:rsidRPr="002C37C1" w:rsidRDefault="005D7BAD" w:rsidP="005D7BAD"/>
    <w:p w14:paraId="033C8D00" w14:textId="77777777" w:rsidR="005D7BAD" w:rsidRDefault="005D7BAD" w:rsidP="005D7BAD"/>
    <w:p w14:paraId="44F9FE29" w14:textId="77777777" w:rsidR="005D7BAD" w:rsidRDefault="005D7BAD" w:rsidP="005D7BAD">
      <w:r w:rsidRPr="002C37C1">
        <w:t xml:space="preserve">Signature of Parent/Guardian: </w:t>
      </w:r>
      <w:r w:rsidRPr="00F851BE">
        <w:rPr>
          <w:u w:val="single"/>
        </w:rPr>
        <w:tab/>
      </w:r>
      <w:r w:rsidRPr="00F851BE">
        <w:rPr>
          <w:u w:val="single"/>
        </w:rPr>
        <w:tab/>
      </w:r>
      <w:r w:rsidRPr="00F851BE">
        <w:rPr>
          <w:u w:val="single"/>
        </w:rPr>
        <w:tab/>
      </w:r>
      <w:r w:rsidRPr="00F851BE">
        <w:rPr>
          <w:u w:val="single"/>
        </w:rPr>
        <w:tab/>
      </w:r>
      <w:r w:rsidRPr="00F851BE">
        <w:rPr>
          <w:u w:val="single"/>
        </w:rPr>
        <w:tab/>
      </w:r>
      <w:r w:rsidRPr="00F851BE">
        <w:rPr>
          <w:u w:val="single"/>
        </w:rPr>
        <w:tab/>
      </w:r>
      <w:r w:rsidRPr="00F851BE">
        <w:rPr>
          <w:u w:val="single"/>
        </w:rPr>
        <w:tab/>
      </w:r>
      <w:r w:rsidRPr="00F851BE">
        <w:rPr>
          <w:u w:val="single"/>
        </w:rPr>
        <w:tab/>
        <w:t xml:space="preserve">         </w:t>
      </w:r>
      <w:r>
        <w:t xml:space="preserve"> </w:t>
      </w:r>
      <w:r w:rsidRPr="002C37C1">
        <w:t xml:space="preserve">Date: </w:t>
      </w:r>
      <w:r w:rsidRPr="002C37C1">
        <w:tab/>
        <w:t>_____ / _____ / ______</w:t>
      </w:r>
    </w:p>
    <w:p w14:paraId="679E8E79" w14:textId="77777777" w:rsidR="00495894" w:rsidRDefault="00495894" w:rsidP="00495894"/>
    <w:p w14:paraId="4978241F" w14:textId="3440FAB3" w:rsidR="004742CA" w:rsidRDefault="004742CA" w:rsidP="004742CA">
      <w:pPr>
        <w:pBdr>
          <w:bottom w:val="double" w:sz="4" w:space="1" w:color="auto"/>
        </w:pBdr>
      </w:pP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04F2C4D2" w14:textId="294052C3" w:rsidR="008E4BC9" w:rsidRPr="002C37C1" w:rsidRDefault="005D7BAD" w:rsidP="000F5DAF">
      <w:pPr>
        <w:pStyle w:val="Heading1"/>
      </w:pPr>
      <w:r>
        <w:lastRenderedPageBreak/>
        <w:t>P</w:t>
      </w:r>
      <w:r w:rsidR="007C6984">
        <w:t>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0D56F02E"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20"/>
      <w:footerReference w:type="default" r:id="rId21"/>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4C9C" w14:textId="77777777"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8E6188">
      <w:rPr>
        <w:rStyle w:val="PageNumber"/>
        <w:noProof/>
      </w:rPr>
      <w:t>2</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B784" w14:textId="77777777"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8E61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25pt;height:12.7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9"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4"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8"/>
  </w:num>
  <w:num w:numId="4">
    <w:abstractNumId w:val="34"/>
  </w:num>
  <w:num w:numId="5">
    <w:abstractNumId w:val="3"/>
  </w:num>
  <w:num w:numId="6">
    <w:abstractNumId w:val="25"/>
  </w:num>
  <w:num w:numId="7">
    <w:abstractNumId w:val="29"/>
  </w:num>
  <w:num w:numId="8">
    <w:abstractNumId w:val="24"/>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1"/>
  </w:num>
  <w:num w:numId="17">
    <w:abstractNumId w:val="31"/>
  </w:num>
  <w:num w:numId="18">
    <w:abstractNumId w:val="37"/>
  </w:num>
  <w:num w:numId="19">
    <w:abstractNumId w:val="22"/>
  </w:num>
  <w:num w:numId="20">
    <w:abstractNumId w:val="20"/>
  </w:num>
  <w:num w:numId="21">
    <w:abstractNumId w:val="7"/>
  </w:num>
  <w:num w:numId="22">
    <w:abstractNumId w:val="15"/>
  </w:num>
  <w:num w:numId="23">
    <w:abstractNumId w:val="35"/>
  </w:num>
  <w:num w:numId="24">
    <w:abstractNumId w:val="33"/>
  </w:num>
  <w:num w:numId="25">
    <w:abstractNumId w:val="14"/>
  </w:num>
  <w:num w:numId="26">
    <w:abstractNumId w:val="28"/>
  </w:num>
  <w:num w:numId="27">
    <w:abstractNumId w:val="17"/>
  </w:num>
  <w:num w:numId="28">
    <w:abstractNumId w:val="2"/>
  </w:num>
  <w:num w:numId="29">
    <w:abstractNumId w:val="26"/>
  </w:num>
  <w:num w:numId="30">
    <w:abstractNumId w:val="23"/>
  </w:num>
  <w:num w:numId="31">
    <w:abstractNumId w:val="36"/>
  </w:num>
  <w:num w:numId="32">
    <w:abstractNumId w:val="1"/>
  </w:num>
  <w:num w:numId="33">
    <w:abstractNumId w:val="6"/>
  </w:num>
  <w:num w:numId="34">
    <w:abstractNumId w:val="16"/>
  </w:num>
  <w:num w:numId="35">
    <w:abstractNumId w:val="32"/>
  </w:num>
  <w:num w:numId="36">
    <w:abstractNumId w:val="4"/>
  </w:num>
  <w:num w:numId="37">
    <w:abstractNumId w:val="27"/>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130"/>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84608"/>
    <w:rsid w:val="00192924"/>
    <w:rsid w:val="00192CE1"/>
    <w:rsid w:val="00196051"/>
    <w:rsid w:val="001A29C8"/>
    <w:rsid w:val="001A6292"/>
    <w:rsid w:val="001A6ADF"/>
    <w:rsid w:val="001A7A4A"/>
    <w:rsid w:val="001A7A6B"/>
    <w:rsid w:val="001B1BC6"/>
    <w:rsid w:val="001B4032"/>
    <w:rsid w:val="001B5267"/>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676DA"/>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D7BAD"/>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27CCC"/>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65947"/>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2601"/>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3014"/>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713B8"/>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C7424"/>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15A3B"/>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B720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4208"/>
    <w:rsid w:val="00D262CC"/>
    <w:rsid w:val="00D35A8D"/>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4E59"/>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76DD8"/>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1B5267"/>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link w:val="CommentTextChar"/>
    <w:uiPriority w:val="99"/>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uiPriority w:val="99"/>
    <w:rsid w:val="008E2601"/>
    <w:rPr>
      <w:rFonts w:ascii="Arial" w:hAnsi="Arial"/>
      <w:lang w:eastAsia="en-US"/>
    </w:rPr>
  </w:style>
  <w:style w:type="paragraph" w:styleId="ListParagraph">
    <w:name w:val="List Paragraph"/>
    <w:basedOn w:val="Normal"/>
    <w:uiPriority w:val="34"/>
    <w:qFormat/>
    <w:rsid w:val="008E2601"/>
    <w:pPr>
      <w:spacing w:after="160" w:line="259" w:lineRule="auto"/>
      <w:ind w:left="720"/>
      <w:contextualSpacing/>
    </w:pPr>
    <w:rPr>
      <w:rFonts w:asciiTheme="minorHAnsi" w:eastAsiaTheme="minorHAnsi" w:hAnsiTheme="minorHAnsi" w:cstheme="minorBidi"/>
      <w:sz w:val="22"/>
      <w:szCs w:val="22"/>
    </w:rPr>
  </w:style>
  <w:style w:type="paragraph" w:customStyle="1" w:styleId="BodyText22">
    <w:name w:val="Body Text 22"/>
    <w:basedOn w:val="Normal"/>
    <w:rsid w:val="00933014"/>
    <w:pPr>
      <w:spacing w:line="240" w:lineRule="auto"/>
    </w:pPr>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hyperlink" Target="https://www2.education.vic.gov.au/pal/enrolment/polic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BF9BBC77-3D9F-478B-90AF-5352B56E31B2}">
  <ds:schemaRefs>
    <ds:schemaRef ds:uri="http://schemas.openxmlformats.org/officeDocument/2006/bibliography"/>
  </ds:schemaRefs>
</ds:datastoreItem>
</file>

<file path=customXml/itemProps2.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3.xml><?xml version="1.0" encoding="utf-8"?>
<ds:datastoreItem xmlns:ds="http://schemas.openxmlformats.org/officeDocument/2006/customXml" ds:itemID="{5B2A626F-C978-4746-9AE0-BEDA2331E2B0}">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B30F8D26-5FBB-4E4A-9A51-82DE4EA8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D51418-F8B5-4E1B-A218-49CE555D5E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4296</Words>
  <Characters>25616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29853</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Rebecca Schefman</cp:lastModifiedBy>
  <cp:revision>7</cp:revision>
  <cp:lastPrinted>2016-05-26T23:27:00Z</cp:lastPrinted>
  <dcterms:created xsi:type="dcterms:W3CDTF">2022-04-01T01:12:00Z</dcterms:created>
  <dcterms:modified xsi:type="dcterms:W3CDTF">2022-04-01T01:52:00Z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